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6BFF" w14:textId="77777777" w:rsidR="006B7726" w:rsidRDefault="006B772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8"/>
        <w:gridCol w:w="1453"/>
        <w:gridCol w:w="2437"/>
        <w:gridCol w:w="1831"/>
        <w:gridCol w:w="1621"/>
      </w:tblGrid>
      <w:tr w:rsidR="006B7726" w14:paraId="44EB6693" w14:textId="77777777" w:rsidTr="008F2F0A">
        <w:tc>
          <w:tcPr>
            <w:tcW w:w="2008" w:type="dxa"/>
          </w:tcPr>
          <w:p w14:paraId="79BA0EA5" w14:textId="77777777"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u w:val="single"/>
              </w:rPr>
            </w:pPr>
            <w:r>
              <w:rPr>
                <w:rFonts w:ascii="Times New Roman" w:eastAsia="Times New Roman" w:hAnsi="Times New Roman" w:cs="Times New Roman"/>
                <w:b/>
                <w:color w:val="FF0000"/>
                <w:sz w:val="16"/>
                <w:szCs w:val="16"/>
                <w:u w:val="single"/>
              </w:rPr>
              <w:t>For Internal Use Only</w:t>
            </w:r>
          </w:p>
          <w:p w14:paraId="71D0B731" w14:textId="77777777"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Depts must provide:</w:t>
            </w:r>
          </w:p>
        </w:tc>
        <w:tc>
          <w:tcPr>
            <w:tcW w:w="1453" w:type="dxa"/>
          </w:tcPr>
          <w:p w14:paraId="6F10B853"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c>
          <w:tcPr>
            <w:tcW w:w="2437" w:type="dxa"/>
            <w:tcBorders>
              <w:top w:val="nil"/>
              <w:bottom w:val="nil"/>
            </w:tcBorders>
          </w:tcPr>
          <w:p w14:paraId="6F7C4D26"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c>
          <w:tcPr>
            <w:tcW w:w="1831" w:type="dxa"/>
          </w:tcPr>
          <w:p w14:paraId="0EA89488" w14:textId="77777777" w:rsidR="006B7726" w:rsidRDefault="00842E00" w:rsidP="008F2F0A">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u w:val="single"/>
              </w:rPr>
              <w:t>For Internal Use Only</w:t>
            </w:r>
          </w:p>
          <w:p w14:paraId="7456E445" w14:textId="77777777" w:rsidR="006B7726" w:rsidRDefault="00842E00" w:rsidP="008F2F0A">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OES must provide:</w:t>
            </w:r>
          </w:p>
        </w:tc>
        <w:tc>
          <w:tcPr>
            <w:tcW w:w="1621" w:type="dxa"/>
          </w:tcPr>
          <w:p w14:paraId="4480141E"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p w14:paraId="00908FDB"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r>
      <w:tr w:rsidR="006B7726" w14:paraId="3143F00F" w14:textId="77777777" w:rsidTr="008F2F0A">
        <w:tc>
          <w:tcPr>
            <w:tcW w:w="2008" w:type="dxa"/>
          </w:tcPr>
          <w:p w14:paraId="15CB0114" w14:textId="77777777"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ESAF #</w:t>
            </w:r>
          </w:p>
        </w:tc>
        <w:tc>
          <w:tcPr>
            <w:tcW w:w="1453" w:type="dxa"/>
          </w:tcPr>
          <w:p w14:paraId="27F51BE2" w14:textId="2543F69D"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w:t>
            </w:r>
          </w:p>
        </w:tc>
        <w:tc>
          <w:tcPr>
            <w:tcW w:w="2437" w:type="dxa"/>
            <w:tcBorders>
              <w:top w:val="nil"/>
              <w:bottom w:val="nil"/>
            </w:tcBorders>
          </w:tcPr>
          <w:p w14:paraId="013B68C0"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c>
          <w:tcPr>
            <w:tcW w:w="1831" w:type="dxa"/>
          </w:tcPr>
          <w:p w14:paraId="5F2E3157" w14:textId="77777777" w:rsidR="006B7726" w:rsidRDefault="00842E00" w:rsidP="008F2F0A">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OES Contract #</w:t>
            </w:r>
          </w:p>
        </w:tc>
        <w:tc>
          <w:tcPr>
            <w:tcW w:w="1621" w:type="dxa"/>
          </w:tcPr>
          <w:p w14:paraId="0A27BB2A" w14:textId="3B589F7B"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w:t>
            </w:r>
          </w:p>
        </w:tc>
      </w:tr>
      <w:tr w:rsidR="006B7726" w14:paraId="66CD4464" w14:textId="77777777" w:rsidTr="008F2F0A">
        <w:tc>
          <w:tcPr>
            <w:tcW w:w="2008" w:type="dxa"/>
          </w:tcPr>
          <w:p w14:paraId="165D32F6" w14:textId="77777777"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Chart/Field Account #</w:t>
            </w:r>
          </w:p>
        </w:tc>
        <w:tc>
          <w:tcPr>
            <w:tcW w:w="1453" w:type="dxa"/>
          </w:tcPr>
          <w:p w14:paraId="1078D419" w14:textId="1791A895"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w:t>
            </w:r>
            <w:bookmarkStart w:id="0" w:name="gjdgxs" w:colFirst="0" w:colLast="0"/>
            <w:bookmarkEnd w:id="0"/>
            <w:r>
              <w:rPr>
                <w:rFonts w:ascii="Times New Roman" w:eastAsia="Times New Roman" w:hAnsi="Times New Roman" w:cs="Times New Roman"/>
                <w:b/>
                <w:color w:val="FF0000"/>
                <w:sz w:val="16"/>
                <w:szCs w:val="16"/>
              </w:rPr>
              <w:t>     -     </w:t>
            </w:r>
          </w:p>
        </w:tc>
        <w:tc>
          <w:tcPr>
            <w:tcW w:w="2437" w:type="dxa"/>
            <w:tcBorders>
              <w:top w:val="nil"/>
              <w:bottom w:val="nil"/>
            </w:tcBorders>
          </w:tcPr>
          <w:p w14:paraId="066D7690"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c>
          <w:tcPr>
            <w:tcW w:w="1831" w:type="dxa"/>
            <w:tcBorders>
              <w:bottom w:val="single" w:sz="4" w:space="0" w:color="000000"/>
            </w:tcBorders>
          </w:tcPr>
          <w:p w14:paraId="306A1D9F" w14:textId="77777777" w:rsidR="006B7726" w:rsidRDefault="00842E00" w:rsidP="008F2F0A">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Analyst</w:t>
            </w:r>
          </w:p>
        </w:tc>
        <w:tc>
          <w:tcPr>
            <w:tcW w:w="1621" w:type="dxa"/>
            <w:tcBorders>
              <w:bottom w:val="single" w:sz="4" w:space="0" w:color="000000"/>
            </w:tcBorders>
          </w:tcPr>
          <w:p w14:paraId="71FF3626" w14:textId="49FD2B67"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w:t>
            </w:r>
          </w:p>
        </w:tc>
      </w:tr>
      <w:tr w:rsidR="00575A47" w14:paraId="30F3C0E8" w14:textId="77777777">
        <w:tc>
          <w:tcPr>
            <w:tcW w:w="2008" w:type="dxa"/>
          </w:tcPr>
          <w:p w14:paraId="6BC5A271" w14:textId="77777777"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Customer ID #</w:t>
            </w:r>
          </w:p>
        </w:tc>
        <w:tc>
          <w:tcPr>
            <w:tcW w:w="1453" w:type="dxa"/>
          </w:tcPr>
          <w:p w14:paraId="17F5BB65" w14:textId="1076EF01" w:rsidR="006B7726" w:rsidRDefault="00842E00"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w:t>
            </w:r>
          </w:p>
        </w:tc>
        <w:tc>
          <w:tcPr>
            <w:tcW w:w="2437" w:type="dxa"/>
            <w:tcBorders>
              <w:top w:val="nil"/>
              <w:bottom w:val="nil"/>
              <w:right w:val="nil"/>
            </w:tcBorders>
          </w:tcPr>
          <w:p w14:paraId="4922CC5C"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c>
          <w:tcPr>
            <w:tcW w:w="1831" w:type="dxa"/>
            <w:tcBorders>
              <w:top w:val="single" w:sz="4" w:space="0" w:color="000000"/>
              <w:left w:val="nil"/>
              <w:bottom w:val="nil"/>
              <w:right w:val="nil"/>
            </w:tcBorders>
          </w:tcPr>
          <w:p w14:paraId="5706C7E0" w14:textId="77777777" w:rsidR="006B7726" w:rsidRDefault="006B7726" w:rsidP="008F2F0A">
            <w:pPr>
              <w:pBdr>
                <w:top w:val="nil"/>
                <w:left w:val="nil"/>
                <w:bottom w:val="nil"/>
                <w:right w:val="nil"/>
                <w:between w:val="nil"/>
              </w:pBdr>
              <w:tabs>
                <w:tab w:val="center" w:pos="4320"/>
                <w:tab w:val="right" w:pos="8640"/>
              </w:tabs>
              <w:jc w:val="right"/>
              <w:rPr>
                <w:rFonts w:ascii="Times New Roman" w:eastAsia="Times New Roman" w:hAnsi="Times New Roman" w:cs="Times New Roman"/>
                <w:b/>
                <w:color w:val="FF0000"/>
                <w:sz w:val="16"/>
                <w:szCs w:val="16"/>
              </w:rPr>
            </w:pPr>
          </w:p>
        </w:tc>
        <w:tc>
          <w:tcPr>
            <w:tcW w:w="1621" w:type="dxa"/>
            <w:tcBorders>
              <w:top w:val="single" w:sz="4" w:space="0" w:color="000000"/>
              <w:left w:val="nil"/>
              <w:bottom w:val="nil"/>
              <w:right w:val="nil"/>
            </w:tcBorders>
          </w:tcPr>
          <w:p w14:paraId="3A2ED024" w14:textId="77777777" w:rsidR="006B7726" w:rsidRDefault="006B7726" w:rsidP="008F2F0A">
            <w:pPr>
              <w:pBdr>
                <w:top w:val="nil"/>
                <w:left w:val="nil"/>
                <w:bottom w:val="nil"/>
                <w:right w:val="nil"/>
                <w:between w:val="nil"/>
              </w:pBdr>
              <w:tabs>
                <w:tab w:val="center" w:pos="4320"/>
                <w:tab w:val="right" w:pos="8640"/>
              </w:tabs>
              <w:rPr>
                <w:rFonts w:ascii="Times New Roman" w:eastAsia="Times New Roman" w:hAnsi="Times New Roman" w:cs="Times New Roman"/>
                <w:b/>
                <w:color w:val="FF0000"/>
                <w:sz w:val="16"/>
                <w:szCs w:val="16"/>
              </w:rPr>
            </w:pPr>
          </w:p>
        </w:tc>
      </w:tr>
    </w:tbl>
    <w:p w14:paraId="123C573B" w14:textId="77777777" w:rsidR="006B7726" w:rsidRDefault="00842E00">
      <w:pPr>
        <w:pStyle w:val="Title"/>
        <w:rPr>
          <w:b w:val="0"/>
        </w:rPr>
      </w:pPr>
      <w:r>
        <w:rPr>
          <w:b w:val="0"/>
          <w:noProof/>
        </w:rPr>
        <w:drawing>
          <wp:inline distT="0" distB="0" distL="0" distR="0" wp14:anchorId="5D8FB726" wp14:editId="6D721CF8">
            <wp:extent cx="2343150" cy="333375"/>
            <wp:effectExtent l="0" t="0" r="0" b="0"/>
            <wp:docPr id="1" name="image1.png" descr="_wdmk"/>
            <wp:cNvGraphicFramePr/>
            <a:graphic xmlns:a="http://schemas.openxmlformats.org/drawingml/2006/main">
              <a:graphicData uri="http://schemas.openxmlformats.org/drawingml/2006/picture">
                <pic:pic xmlns:pic="http://schemas.openxmlformats.org/drawingml/2006/picture">
                  <pic:nvPicPr>
                    <pic:cNvPr id="0" name="image1.png" descr="_wdmk"/>
                    <pic:cNvPicPr preferRelativeResize="0"/>
                  </pic:nvPicPr>
                  <pic:blipFill>
                    <a:blip r:embed="rId7"/>
                    <a:srcRect/>
                    <a:stretch>
                      <a:fillRect/>
                    </a:stretch>
                  </pic:blipFill>
                  <pic:spPr>
                    <a:xfrm>
                      <a:off x="0" y="0"/>
                      <a:ext cx="2343150" cy="333375"/>
                    </a:xfrm>
                    <a:prstGeom prst="rect">
                      <a:avLst/>
                    </a:prstGeom>
                    <a:ln/>
                  </pic:spPr>
                </pic:pic>
              </a:graphicData>
            </a:graphic>
          </wp:inline>
        </w:drawing>
      </w:r>
    </w:p>
    <w:p w14:paraId="230CC490" w14:textId="77777777" w:rsidR="007239F8" w:rsidRDefault="007239F8">
      <w:pPr>
        <w:jc w:val="center"/>
        <w:rPr>
          <w:rFonts w:ascii="Times New Roman" w:eastAsia="Times New Roman" w:hAnsi="Times New Roman" w:cs="Times New Roman"/>
          <w:b/>
          <w:sz w:val="30"/>
          <w:szCs w:val="30"/>
        </w:rPr>
      </w:pPr>
    </w:p>
    <w:p w14:paraId="2FEB28D5" w14:textId="07269955" w:rsidR="006B7726" w:rsidRDefault="00842E00">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MEMBERSHIP AGREEMENT –</w:t>
      </w:r>
      <w:r w:rsidR="00640DD7" w:rsidRPr="00631C8A">
        <w:rPr>
          <w:rFonts w:ascii="Times New Roman" w:eastAsia="Times New Roman" w:hAnsi="Times New Roman" w:cs="Times New Roman"/>
          <w:b/>
          <w:sz w:val="28"/>
          <w:szCs w:val="28"/>
        </w:rPr>
        <w:fldChar w:fldCharType="begin">
          <w:ffData>
            <w:name w:val="Text93"/>
            <w:enabled/>
            <w:calcOnExit w:val="0"/>
            <w:textInput>
              <w:default w:val="Insert Organization or Company Name"/>
            </w:textInput>
          </w:ffData>
        </w:fldChar>
      </w:r>
      <w:bookmarkStart w:id="1" w:name="Text93"/>
      <w:r w:rsidR="00640DD7" w:rsidRPr="00631C8A">
        <w:rPr>
          <w:rFonts w:ascii="Times New Roman" w:eastAsia="Times New Roman" w:hAnsi="Times New Roman" w:cs="Times New Roman"/>
          <w:b/>
          <w:sz w:val="28"/>
          <w:szCs w:val="28"/>
        </w:rPr>
        <w:instrText xml:space="preserve"> FORMTEXT </w:instrText>
      </w:r>
      <w:r w:rsidR="00640DD7" w:rsidRPr="00631C8A">
        <w:rPr>
          <w:rFonts w:ascii="Times New Roman" w:eastAsia="Times New Roman" w:hAnsi="Times New Roman" w:cs="Times New Roman"/>
          <w:b/>
          <w:sz w:val="28"/>
          <w:szCs w:val="28"/>
        </w:rPr>
      </w:r>
      <w:r w:rsidR="00640DD7" w:rsidRPr="00631C8A">
        <w:rPr>
          <w:rFonts w:ascii="Times New Roman" w:eastAsia="Times New Roman" w:hAnsi="Times New Roman" w:cs="Times New Roman"/>
          <w:b/>
          <w:sz w:val="28"/>
          <w:szCs w:val="28"/>
        </w:rPr>
        <w:fldChar w:fldCharType="separate"/>
      </w:r>
      <w:r w:rsidR="00640DD7" w:rsidRPr="00631C8A">
        <w:rPr>
          <w:rFonts w:ascii="Times New Roman" w:eastAsia="Times New Roman" w:hAnsi="Times New Roman" w:cs="Times New Roman"/>
          <w:b/>
          <w:noProof/>
          <w:sz w:val="28"/>
          <w:szCs w:val="28"/>
        </w:rPr>
        <w:t>Insert Organization or Company Name</w:t>
      </w:r>
      <w:r w:rsidR="00640DD7" w:rsidRPr="00631C8A">
        <w:rPr>
          <w:rFonts w:ascii="Times New Roman" w:eastAsia="Times New Roman" w:hAnsi="Times New Roman" w:cs="Times New Roman"/>
          <w:b/>
          <w:sz w:val="28"/>
          <w:szCs w:val="28"/>
        </w:rPr>
        <w:fldChar w:fldCharType="end"/>
      </w:r>
      <w:bookmarkEnd w:id="1"/>
    </w:p>
    <w:p w14:paraId="3303778D" w14:textId="7C82D6B0" w:rsidR="006B7726" w:rsidRPr="00631C8A" w:rsidRDefault="00631C8A" w:rsidP="00631C8A">
      <w:pPr>
        <w:jc w:val="center"/>
        <w:rPr>
          <w:rFonts w:ascii="Times New Roman" w:eastAsia="Times New Roman" w:hAnsi="Times New Roman" w:cs="Times New Roman"/>
          <w:b/>
          <w:sz w:val="28"/>
          <w:szCs w:val="28"/>
        </w:rPr>
      </w:pPr>
      <w:r w:rsidRPr="00631C8A">
        <w:rPr>
          <w:rFonts w:ascii="Times New Roman" w:hAnsi="Times New Roman"/>
          <w:b/>
          <w:sz w:val="28"/>
          <w:szCs w:val="28"/>
        </w:rPr>
        <w:fldChar w:fldCharType="begin">
          <w:ffData>
            <w:name w:val=""/>
            <w:enabled/>
            <w:calcOnExit w:val="0"/>
            <w:statusText w:type="text" w:val="Organization or Company Name"/>
            <w:textInput>
              <w:default w:val="Department Name"/>
            </w:textInput>
          </w:ffData>
        </w:fldChar>
      </w:r>
      <w:r w:rsidRPr="00631C8A">
        <w:rPr>
          <w:rFonts w:ascii="Times New Roman" w:hAnsi="Times New Roman"/>
          <w:b/>
          <w:sz w:val="28"/>
          <w:szCs w:val="28"/>
        </w:rPr>
        <w:instrText xml:space="preserve"> FORMTEXT </w:instrText>
      </w:r>
      <w:r w:rsidRPr="00631C8A">
        <w:rPr>
          <w:rFonts w:ascii="Times New Roman" w:hAnsi="Times New Roman"/>
          <w:b/>
          <w:sz w:val="28"/>
          <w:szCs w:val="28"/>
        </w:rPr>
      </w:r>
      <w:r w:rsidRPr="00631C8A">
        <w:rPr>
          <w:rFonts w:ascii="Times New Roman" w:hAnsi="Times New Roman"/>
          <w:b/>
          <w:sz w:val="28"/>
          <w:szCs w:val="28"/>
        </w:rPr>
        <w:fldChar w:fldCharType="separate"/>
      </w:r>
      <w:r w:rsidRPr="00631C8A">
        <w:rPr>
          <w:rFonts w:ascii="Times New Roman" w:hAnsi="Times New Roman"/>
          <w:b/>
          <w:noProof/>
          <w:sz w:val="28"/>
          <w:szCs w:val="28"/>
        </w:rPr>
        <w:t>Department Name</w:t>
      </w:r>
      <w:r w:rsidRPr="00631C8A">
        <w:rPr>
          <w:rFonts w:ascii="Times New Roman" w:hAnsi="Times New Roman"/>
          <w:b/>
          <w:sz w:val="28"/>
          <w:szCs w:val="28"/>
        </w:rPr>
        <w:fldChar w:fldCharType="end"/>
      </w:r>
    </w:p>
    <w:p w14:paraId="060B5E90" w14:textId="77777777" w:rsidR="00631C8A" w:rsidRDefault="00631C8A">
      <w:pPr>
        <w:jc w:val="both"/>
        <w:rPr>
          <w:rFonts w:ascii="Times New Roman" w:eastAsia="Times New Roman" w:hAnsi="Times New Roman" w:cs="Times New Roman"/>
          <w:sz w:val="24"/>
          <w:szCs w:val="24"/>
        </w:rPr>
      </w:pPr>
    </w:p>
    <w:p w14:paraId="270E3910" w14:textId="7DE6FF3E" w:rsidR="006B7726" w:rsidRDefault="00842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THIS MEMBERSHIP AGREEMENT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effective as of </w:t>
      </w:r>
      <w:bookmarkStart w:id="2" w:name="30j0zll" w:colFirst="0" w:colLast="0"/>
      <w:bookmarkStart w:id="3" w:name="Text79"/>
      <w:bookmarkEnd w:id="2"/>
      <w:r w:rsidR="00B24AF2">
        <w:rPr>
          <w:rFonts w:ascii="Times New Roman" w:hAnsi="Times New Roman"/>
          <w:b/>
          <w:sz w:val="24"/>
          <w:szCs w:val="24"/>
        </w:rPr>
        <w:fldChar w:fldCharType="begin">
          <w:ffData>
            <w:name w:val="Text79"/>
            <w:enabled/>
            <w:calcOnExit w:val="0"/>
            <w:helpText w:type="text" w:val="Enter the date the agreement is effective (ex.: September 29, 2008)"/>
            <w:statusText w:type="text" w:val="Enter the date the agreement is effective (ex.: September 29, 2008)"/>
            <w:textInput/>
          </w:ffData>
        </w:fldChar>
      </w:r>
      <w:r w:rsidR="00B24AF2">
        <w:rPr>
          <w:rFonts w:ascii="Times New Roman" w:hAnsi="Times New Roman"/>
          <w:b/>
          <w:sz w:val="24"/>
          <w:szCs w:val="24"/>
        </w:rPr>
        <w:instrText xml:space="preserve"> FORMTEXT </w:instrText>
      </w:r>
      <w:r w:rsidR="00B24AF2">
        <w:rPr>
          <w:rFonts w:ascii="Times New Roman" w:hAnsi="Times New Roman"/>
          <w:b/>
          <w:sz w:val="24"/>
          <w:szCs w:val="24"/>
        </w:rPr>
      </w:r>
      <w:r w:rsidR="00B24AF2">
        <w:rPr>
          <w:rFonts w:ascii="Times New Roman" w:hAnsi="Times New Roman"/>
          <w:b/>
          <w:sz w:val="24"/>
          <w:szCs w:val="24"/>
        </w:rPr>
        <w:fldChar w:fldCharType="separate"/>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sz w:val="24"/>
          <w:szCs w:val="24"/>
        </w:rPr>
        <w:fldChar w:fldCharType="end"/>
      </w:r>
      <w:bookmarkEnd w:id="3"/>
      <w:r w:rsidR="00B24AF2">
        <w:rPr>
          <w:rFonts w:ascii="Times New Roman" w:hAnsi="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by and between The Regents of the University of Minnesota (“University”), a Minnesota constitutional corporation, and </w:t>
      </w:r>
      <w:r w:rsidR="00631C8A">
        <w:rPr>
          <w:rFonts w:ascii="Times New Roman" w:hAnsi="Times New Roman"/>
          <w:b/>
          <w:sz w:val="24"/>
          <w:szCs w:val="24"/>
        </w:rPr>
        <w:fldChar w:fldCharType="begin">
          <w:ffData>
            <w:name w:val="Text94"/>
            <w:enabled/>
            <w:calcOnExit w:val="0"/>
            <w:statusText w:type="text" w:val="Organization or Company Name"/>
            <w:textInput>
              <w:default w:val="Insert Company or Organization Name"/>
            </w:textInput>
          </w:ffData>
        </w:fldChar>
      </w:r>
      <w:bookmarkStart w:id="4" w:name="Text94"/>
      <w:r w:rsidR="00631C8A">
        <w:rPr>
          <w:rFonts w:ascii="Times New Roman" w:hAnsi="Times New Roman"/>
          <w:b/>
          <w:sz w:val="24"/>
          <w:szCs w:val="24"/>
        </w:rPr>
        <w:instrText xml:space="preserve"> FORMTEXT </w:instrText>
      </w:r>
      <w:r w:rsidR="00631C8A">
        <w:rPr>
          <w:rFonts w:ascii="Times New Roman" w:hAnsi="Times New Roman"/>
          <w:b/>
          <w:sz w:val="24"/>
          <w:szCs w:val="24"/>
        </w:rPr>
      </w:r>
      <w:r w:rsidR="00631C8A">
        <w:rPr>
          <w:rFonts w:ascii="Times New Roman" w:hAnsi="Times New Roman"/>
          <w:b/>
          <w:sz w:val="24"/>
          <w:szCs w:val="24"/>
        </w:rPr>
        <w:fldChar w:fldCharType="separate"/>
      </w:r>
      <w:r w:rsidR="00631C8A">
        <w:rPr>
          <w:rFonts w:ascii="Times New Roman" w:hAnsi="Times New Roman"/>
          <w:b/>
          <w:noProof/>
          <w:sz w:val="24"/>
          <w:szCs w:val="24"/>
        </w:rPr>
        <w:t>Insert Company or Organization Name</w:t>
      </w:r>
      <w:r w:rsidR="00631C8A">
        <w:rPr>
          <w:rFonts w:ascii="Times New Roman" w:hAnsi="Times New Roman"/>
          <w:b/>
          <w:sz w:val="24"/>
          <w:szCs w:val="24"/>
        </w:rPr>
        <w:fldChar w:fldCharType="end"/>
      </w:r>
      <w:bookmarkEnd w:id="4"/>
      <w:r>
        <w:rPr>
          <w:rFonts w:ascii="Times New Roman" w:eastAsia="Times New Roman" w:hAnsi="Times New Roman" w:cs="Times New Roman"/>
          <w:sz w:val="24"/>
          <w:szCs w:val="24"/>
        </w:rPr>
        <w:t xml:space="preserve"> (“</w:t>
      </w:r>
      <w:r w:rsidR="00D34232">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This Agreement is entered into by </w:t>
      </w:r>
      <w:proofErr w:type="gramStart"/>
      <w:r w:rsidRPr="00631C8A">
        <w:rPr>
          <w:rFonts w:ascii="Times New Roman" w:eastAsia="Times New Roman" w:hAnsi="Times New Roman" w:cs="Times New Roman"/>
          <w:sz w:val="24"/>
          <w:szCs w:val="24"/>
        </w:rPr>
        <w:t>University</w:t>
      </w:r>
      <w:proofErr w:type="gramEnd"/>
      <w:r w:rsidRPr="00631C8A">
        <w:rPr>
          <w:rFonts w:ascii="Times New Roman" w:eastAsia="Times New Roman" w:hAnsi="Times New Roman" w:cs="Times New Roman"/>
          <w:sz w:val="24"/>
          <w:szCs w:val="24"/>
        </w:rPr>
        <w:t xml:space="preserve"> through its</w:t>
      </w:r>
      <w:r w:rsidR="00631C8A" w:rsidRPr="00631C8A">
        <w:rPr>
          <w:rFonts w:ascii="Times New Roman" w:eastAsia="Times New Roman" w:hAnsi="Times New Roman" w:cs="Times New Roman"/>
          <w:sz w:val="24"/>
          <w:szCs w:val="24"/>
        </w:rPr>
        <w:t xml:space="preserve"> </w:t>
      </w:r>
      <w:r w:rsidR="00631C8A" w:rsidRPr="00631C8A">
        <w:rPr>
          <w:rFonts w:ascii="Times New Roman" w:hAnsi="Times New Roman"/>
          <w:sz w:val="24"/>
          <w:szCs w:val="24"/>
        </w:rPr>
        <w:fldChar w:fldCharType="begin">
          <w:ffData>
            <w:name w:val=""/>
            <w:enabled/>
            <w:calcOnExit w:val="0"/>
            <w:statusText w:type="text" w:val="Organization or Company Name"/>
            <w:textInput>
              <w:default w:val="Department Name"/>
            </w:textInput>
          </w:ffData>
        </w:fldChar>
      </w:r>
      <w:r w:rsidR="00631C8A" w:rsidRPr="00631C8A">
        <w:rPr>
          <w:rFonts w:ascii="Times New Roman" w:hAnsi="Times New Roman"/>
          <w:sz w:val="24"/>
          <w:szCs w:val="24"/>
        </w:rPr>
        <w:instrText xml:space="preserve"> FORMTEXT </w:instrText>
      </w:r>
      <w:r w:rsidR="00631C8A" w:rsidRPr="00631C8A">
        <w:rPr>
          <w:rFonts w:ascii="Times New Roman" w:hAnsi="Times New Roman"/>
          <w:sz w:val="24"/>
          <w:szCs w:val="24"/>
        </w:rPr>
      </w:r>
      <w:r w:rsidR="00631C8A" w:rsidRPr="00631C8A">
        <w:rPr>
          <w:rFonts w:ascii="Times New Roman" w:hAnsi="Times New Roman"/>
          <w:sz w:val="24"/>
          <w:szCs w:val="24"/>
        </w:rPr>
        <w:fldChar w:fldCharType="separate"/>
      </w:r>
      <w:r w:rsidR="00631C8A" w:rsidRPr="00631C8A">
        <w:rPr>
          <w:rFonts w:ascii="Times New Roman" w:hAnsi="Times New Roman"/>
          <w:noProof/>
          <w:sz w:val="24"/>
          <w:szCs w:val="24"/>
        </w:rPr>
        <w:t>Department Name</w:t>
      </w:r>
      <w:r w:rsidR="00631C8A" w:rsidRPr="00631C8A">
        <w:rPr>
          <w:rFonts w:ascii="Times New Roman" w:hAnsi="Times New Roman"/>
          <w:sz w:val="24"/>
          <w:szCs w:val="24"/>
        </w:rPr>
        <w:fldChar w:fldCharType="end"/>
      </w:r>
      <w:r w:rsidRPr="00631C8A">
        <w:rPr>
          <w:rFonts w:ascii="Times New Roman" w:eastAsia="Times New Roman" w:hAnsi="Times New Roman" w:cs="Times New Roman"/>
          <w:sz w:val="24"/>
          <w:szCs w:val="24"/>
        </w:rPr>
        <w:t xml:space="preserve"> </w:t>
      </w:r>
      <w:r w:rsidR="009D732D">
        <w:rPr>
          <w:rFonts w:ascii="Times New Roman" w:eastAsia="Times New Roman" w:hAnsi="Times New Roman" w:cs="Times New Roman"/>
          <w:sz w:val="24"/>
          <w:szCs w:val="24"/>
        </w:rPr>
        <w:t>(“</w:t>
      </w:r>
      <w:r w:rsidR="009D732D" w:rsidRPr="00DB5E03">
        <w:rPr>
          <w:rFonts w:ascii="Times New Roman" w:hAnsi="Times New Roman"/>
          <w:bCs/>
          <w:sz w:val="24"/>
          <w:szCs w:val="24"/>
        </w:rPr>
        <w:t>Department</w:t>
      </w:r>
      <w:r w:rsidR="009D732D" w:rsidRPr="00631C8A">
        <w:rPr>
          <w:rFonts w:ascii="Times New Roman" w:eastAsia="Times New Roman" w:hAnsi="Times New Roman" w:cs="Times New Roman"/>
          <w:sz w:val="24"/>
          <w:szCs w:val="24"/>
        </w:rPr>
        <w:t>”).</w:t>
      </w:r>
    </w:p>
    <w:p w14:paraId="67AFD04F" w14:textId="77777777" w:rsidR="006B7726" w:rsidRDefault="006B7726">
      <w:pPr>
        <w:jc w:val="both"/>
        <w:rPr>
          <w:rFonts w:ascii="Times New Roman" w:eastAsia="Times New Roman" w:hAnsi="Times New Roman" w:cs="Times New Roman"/>
          <w:sz w:val="24"/>
          <w:szCs w:val="24"/>
        </w:rPr>
      </w:pPr>
    </w:p>
    <w:p w14:paraId="5ED75B10" w14:textId="260AD29B" w:rsidR="006B7726" w:rsidRDefault="00842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WHEREAS,</w:t>
      </w:r>
      <w:proofErr w:type="gramEnd"/>
      <w:r>
        <w:rPr>
          <w:rFonts w:ascii="Times New Roman" w:eastAsia="Times New Roman" w:hAnsi="Times New Roman" w:cs="Times New Roman"/>
          <w:sz w:val="24"/>
          <w:szCs w:val="24"/>
        </w:rPr>
        <w:t xml:space="preserve"> the parties to this Agreement intend to join together in a cooperative effort to support and strengthen the </w:t>
      </w:r>
      <w:r w:rsidR="00DB5E03">
        <w:rPr>
          <w:rFonts w:ascii="Times New Roman" w:eastAsia="Times New Roman" w:hAnsi="Times New Roman" w:cs="Times New Roman"/>
          <w:sz w:val="24"/>
          <w:szCs w:val="24"/>
        </w:rPr>
        <w:t>University’s scholarship and contributions</w:t>
      </w:r>
      <w:r>
        <w:rPr>
          <w:rFonts w:ascii="Times New Roman" w:eastAsia="Times New Roman" w:hAnsi="Times New Roman" w:cs="Times New Roman"/>
          <w:sz w:val="24"/>
          <w:szCs w:val="24"/>
        </w:rPr>
        <w:t xml:space="preserve"> in th</w:t>
      </w:r>
      <w:r w:rsidRPr="00381961">
        <w:rPr>
          <w:rFonts w:ascii="Times New Roman" w:hAnsi="Times New Roman"/>
          <w:sz w:val="24"/>
          <w:highlight w:val="white"/>
        </w:rPr>
        <w:t xml:space="preserve">e field of </w:t>
      </w:r>
      <w:r w:rsidR="00B22AF0">
        <w:rPr>
          <w:rFonts w:ascii="Times New Roman" w:hAnsi="Times New Roman"/>
          <w:b/>
          <w:sz w:val="24"/>
          <w:szCs w:val="24"/>
        </w:rPr>
        <w:fldChar w:fldCharType="begin">
          <w:ffData>
            <w:name w:val=""/>
            <w:enabled/>
            <w:calcOnExit w:val="0"/>
            <w:helpText w:type="text" w:val="Enter the date the agreement is effective (ex.: September 29, 2008)"/>
            <w:statusText w:type="text" w:val="Enter the date the agreement is effective (ex.: September 29, 2008)"/>
            <w:textInput>
              <w:default w:val="Insert Field of Study"/>
            </w:textInput>
          </w:ffData>
        </w:fldChar>
      </w:r>
      <w:r w:rsidR="00B22AF0">
        <w:rPr>
          <w:rFonts w:ascii="Times New Roman" w:hAnsi="Times New Roman"/>
          <w:b/>
          <w:sz w:val="24"/>
          <w:szCs w:val="24"/>
        </w:rPr>
        <w:instrText xml:space="preserve"> FORMTEXT </w:instrText>
      </w:r>
      <w:r w:rsidR="00B22AF0">
        <w:rPr>
          <w:rFonts w:ascii="Times New Roman" w:hAnsi="Times New Roman"/>
          <w:b/>
          <w:sz w:val="24"/>
          <w:szCs w:val="24"/>
        </w:rPr>
      </w:r>
      <w:r w:rsidR="00B22AF0">
        <w:rPr>
          <w:rFonts w:ascii="Times New Roman" w:hAnsi="Times New Roman"/>
          <w:b/>
          <w:sz w:val="24"/>
          <w:szCs w:val="24"/>
        </w:rPr>
        <w:fldChar w:fldCharType="separate"/>
      </w:r>
      <w:r w:rsidR="00B22AF0">
        <w:rPr>
          <w:rFonts w:ascii="Times New Roman" w:hAnsi="Times New Roman"/>
          <w:b/>
          <w:noProof/>
          <w:sz w:val="24"/>
          <w:szCs w:val="24"/>
        </w:rPr>
        <w:t>Insert Field of Study</w:t>
      </w:r>
      <w:r w:rsidR="00B22AF0">
        <w:rPr>
          <w:rFonts w:ascii="Times New Roman" w:hAnsi="Times New Roman"/>
          <w:b/>
          <w:sz w:val="24"/>
          <w:szCs w:val="24"/>
        </w:rPr>
        <w:fldChar w:fldCharType="end"/>
      </w:r>
      <w:r w:rsidR="00B27845">
        <w:rPr>
          <w:rFonts w:ascii="Times New Roman" w:hAnsi="Times New Roman"/>
          <w:sz w:val="24"/>
          <w:szCs w:val="24"/>
        </w:rPr>
        <w:t xml:space="preserve"> </w:t>
      </w:r>
      <w:r>
        <w:rPr>
          <w:rFonts w:ascii="Times New Roman" w:hAnsi="Times New Roman"/>
          <w:sz w:val="24"/>
          <w:szCs w:val="24"/>
        </w:rPr>
        <w:t>(“Field”).</w:t>
      </w:r>
    </w:p>
    <w:p w14:paraId="06CD5207" w14:textId="77777777" w:rsidR="006B7726" w:rsidRDefault="006B7726">
      <w:pPr>
        <w:jc w:val="both"/>
        <w:rPr>
          <w:rFonts w:ascii="Times New Roman" w:eastAsia="Times New Roman" w:hAnsi="Times New Roman" w:cs="Times New Roman"/>
          <w:sz w:val="24"/>
          <w:szCs w:val="24"/>
        </w:rPr>
      </w:pPr>
    </w:p>
    <w:p w14:paraId="0DD08886" w14:textId="77777777" w:rsidR="006B7726" w:rsidRDefault="00842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NOW, THEREFORE,</w:t>
      </w:r>
      <w:r>
        <w:rPr>
          <w:rFonts w:ascii="Times New Roman" w:eastAsia="Times New Roman" w:hAnsi="Times New Roman" w:cs="Times New Roman"/>
          <w:sz w:val="24"/>
          <w:szCs w:val="24"/>
        </w:rPr>
        <w:t xml:space="preserve"> for the mutual benefits and considerations each to the other, the parties hereto agree to the following terms and conditions:</w:t>
      </w:r>
    </w:p>
    <w:p w14:paraId="14123614" w14:textId="77777777" w:rsidR="006B7726" w:rsidRDefault="006B7726">
      <w:pPr>
        <w:jc w:val="both"/>
        <w:rPr>
          <w:rFonts w:ascii="Times New Roman" w:eastAsia="Times New Roman" w:hAnsi="Times New Roman" w:cs="Times New Roman"/>
          <w:sz w:val="24"/>
          <w:szCs w:val="24"/>
        </w:rPr>
      </w:pPr>
    </w:p>
    <w:p w14:paraId="7852C417" w14:textId="1BD30F94" w:rsidR="00DB5E03" w:rsidRPr="00DB5E03" w:rsidRDefault="00DB5E03" w:rsidP="003C5A99">
      <w:pPr>
        <w:pStyle w:val="ListParagraph"/>
        <w:numPr>
          <w:ilvl w:val="0"/>
          <w:numId w:val="10"/>
        </w:numPr>
        <w:spacing w:after="240"/>
        <w:jc w:val="both"/>
        <w:rPr>
          <w:rFonts w:ascii="Times New Roman" w:hAnsi="Times New Roman"/>
          <w:strike/>
          <w:sz w:val="24"/>
        </w:rPr>
      </w:pPr>
      <w:bookmarkStart w:id="5" w:name="_tyjcwt" w:colFirst="0" w:colLast="0"/>
      <w:bookmarkEnd w:id="5"/>
      <w:r>
        <w:rPr>
          <w:rFonts w:ascii="Times New Roman" w:eastAsia="Times New Roman" w:hAnsi="Times New Roman"/>
          <w:sz w:val="24"/>
          <w:szCs w:val="24"/>
        </w:rPr>
        <w:t xml:space="preserve">Membership. Member </w:t>
      </w:r>
      <w:r w:rsidR="00FA5E6B">
        <w:rPr>
          <w:rFonts w:ascii="Times New Roman" w:eastAsia="Times New Roman" w:hAnsi="Times New Roman"/>
          <w:sz w:val="24"/>
          <w:szCs w:val="24"/>
        </w:rPr>
        <w:t xml:space="preserve">will join the </w:t>
      </w:r>
      <w:r w:rsidR="00FA5E6B">
        <w:rPr>
          <w:rFonts w:ascii="Times New Roman" w:hAnsi="Times New Roman"/>
          <w:b/>
          <w:sz w:val="24"/>
          <w:szCs w:val="24"/>
        </w:rPr>
        <w:fldChar w:fldCharType="begin">
          <w:ffData>
            <w:name w:val=""/>
            <w:enabled/>
            <w:calcOnExit w:val="0"/>
            <w:helpText w:type="text" w:val="Enter the date the agreement is effective (ex.: September 29, 2008)"/>
            <w:statusText w:type="text" w:val="Enter the date the agreement is effective (ex.: September 29, 2008)"/>
            <w:textInput>
              <w:default w:val="Insert Name of Consortium/Group"/>
            </w:textInput>
          </w:ffData>
        </w:fldChar>
      </w:r>
      <w:r w:rsidR="00FA5E6B">
        <w:rPr>
          <w:rFonts w:ascii="Times New Roman" w:hAnsi="Times New Roman"/>
          <w:b/>
          <w:sz w:val="24"/>
          <w:szCs w:val="24"/>
        </w:rPr>
        <w:instrText xml:space="preserve"> FORMTEXT </w:instrText>
      </w:r>
      <w:r w:rsidR="00FA5E6B">
        <w:rPr>
          <w:rFonts w:ascii="Times New Roman" w:hAnsi="Times New Roman"/>
          <w:b/>
          <w:sz w:val="24"/>
          <w:szCs w:val="24"/>
        </w:rPr>
      </w:r>
      <w:r w:rsidR="00FA5E6B">
        <w:rPr>
          <w:rFonts w:ascii="Times New Roman" w:hAnsi="Times New Roman"/>
          <w:b/>
          <w:sz w:val="24"/>
          <w:szCs w:val="24"/>
        </w:rPr>
        <w:fldChar w:fldCharType="separate"/>
      </w:r>
      <w:r w:rsidR="00FA5E6B">
        <w:rPr>
          <w:rFonts w:ascii="Times New Roman" w:hAnsi="Times New Roman"/>
          <w:b/>
          <w:noProof/>
          <w:sz w:val="24"/>
          <w:szCs w:val="24"/>
        </w:rPr>
        <w:t>Insert Name of Consortium/Group</w:t>
      </w:r>
      <w:r w:rsidR="00FA5E6B">
        <w:rPr>
          <w:rFonts w:ascii="Times New Roman" w:hAnsi="Times New Roman"/>
          <w:b/>
          <w:sz w:val="24"/>
          <w:szCs w:val="24"/>
        </w:rPr>
        <w:fldChar w:fldCharType="end"/>
      </w:r>
      <w:r w:rsidR="00FA5E6B">
        <w:rPr>
          <w:rFonts w:ascii="Times New Roman" w:hAnsi="Times New Roman"/>
          <w:b/>
          <w:sz w:val="24"/>
          <w:szCs w:val="24"/>
        </w:rPr>
        <w:t xml:space="preserve"> </w:t>
      </w:r>
      <w:r w:rsidR="00FA5E6B" w:rsidRPr="00FA5E6B">
        <w:rPr>
          <w:rFonts w:ascii="Times New Roman" w:hAnsi="Times New Roman"/>
          <w:bCs/>
          <w:sz w:val="24"/>
          <w:szCs w:val="24"/>
        </w:rPr>
        <w:t>(“Organization”)</w:t>
      </w:r>
      <w:r w:rsidR="00FA5E6B">
        <w:rPr>
          <w:rFonts w:ascii="Times New Roman" w:hAnsi="Times New Roman"/>
          <w:b/>
          <w:sz w:val="24"/>
          <w:szCs w:val="24"/>
        </w:rPr>
        <w:t xml:space="preserve"> </w:t>
      </w:r>
      <w:r w:rsidR="00FA5E6B">
        <w:rPr>
          <w:rFonts w:ascii="Times New Roman" w:hAnsi="Times New Roman"/>
          <w:bCs/>
          <w:sz w:val="24"/>
          <w:szCs w:val="24"/>
        </w:rPr>
        <w:t xml:space="preserve">in the current membership </w:t>
      </w:r>
      <w:proofErr w:type="gramStart"/>
      <w:r w:rsidR="00FA5E6B">
        <w:rPr>
          <w:rFonts w:ascii="Times New Roman" w:hAnsi="Times New Roman"/>
          <w:bCs/>
          <w:sz w:val="24"/>
          <w:szCs w:val="24"/>
        </w:rPr>
        <w:t>cycle, and</w:t>
      </w:r>
      <w:proofErr w:type="gramEnd"/>
      <w:r w:rsidR="00FA5E6B">
        <w:rPr>
          <w:rFonts w:ascii="Times New Roman" w:hAnsi="Times New Roman"/>
          <w:bCs/>
          <w:sz w:val="24"/>
          <w:szCs w:val="24"/>
        </w:rPr>
        <w:t xml:space="preserve"> shall receive the membership benefits detailed in Exhibit A. </w:t>
      </w:r>
      <w:r w:rsidR="00F53FB4">
        <w:rPr>
          <w:rFonts w:ascii="Times New Roman" w:hAnsi="Times New Roman"/>
          <w:bCs/>
          <w:sz w:val="24"/>
          <w:szCs w:val="24"/>
        </w:rPr>
        <w:t xml:space="preserve">Member has selected the following Membership Level: </w:t>
      </w:r>
      <w:r w:rsidR="00F53FB4">
        <w:rPr>
          <w:rFonts w:ascii="Times New Roman" w:hAnsi="Times New Roman"/>
          <w:b/>
          <w:sz w:val="24"/>
          <w:szCs w:val="24"/>
        </w:rPr>
        <w:fldChar w:fldCharType="begin">
          <w:ffData>
            <w:name w:val=""/>
            <w:enabled/>
            <w:calcOnExit w:val="0"/>
            <w:helpText w:type="text" w:val="Enter the date the agreement is effective (ex.: September 29, 2008)"/>
            <w:statusText w:type="text" w:val="Enter the date the agreement is effective (ex.: September 29, 2008)"/>
            <w:textInput>
              <w:default w:val="If using tiers, specify the selected tier here"/>
            </w:textInput>
          </w:ffData>
        </w:fldChar>
      </w:r>
      <w:r w:rsidR="00F53FB4">
        <w:rPr>
          <w:rFonts w:ascii="Times New Roman" w:hAnsi="Times New Roman"/>
          <w:b/>
          <w:sz w:val="24"/>
          <w:szCs w:val="24"/>
        </w:rPr>
        <w:instrText xml:space="preserve"> FORMTEXT </w:instrText>
      </w:r>
      <w:r w:rsidR="00F53FB4">
        <w:rPr>
          <w:rFonts w:ascii="Times New Roman" w:hAnsi="Times New Roman"/>
          <w:b/>
          <w:sz w:val="24"/>
          <w:szCs w:val="24"/>
        </w:rPr>
      </w:r>
      <w:r w:rsidR="00F53FB4">
        <w:rPr>
          <w:rFonts w:ascii="Times New Roman" w:hAnsi="Times New Roman"/>
          <w:b/>
          <w:sz w:val="24"/>
          <w:szCs w:val="24"/>
        </w:rPr>
        <w:fldChar w:fldCharType="separate"/>
      </w:r>
      <w:r w:rsidR="00F53FB4">
        <w:rPr>
          <w:rFonts w:ascii="Times New Roman" w:hAnsi="Times New Roman"/>
          <w:b/>
          <w:noProof/>
          <w:sz w:val="24"/>
          <w:szCs w:val="24"/>
        </w:rPr>
        <w:t>If using tiers, specify the selected tier here</w:t>
      </w:r>
      <w:r w:rsidR="00F53FB4">
        <w:rPr>
          <w:rFonts w:ascii="Times New Roman" w:hAnsi="Times New Roman"/>
          <w:b/>
          <w:sz w:val="24"/>
          <w:szCs w:val="24"/>
        </w:rPr>
        <w:fldChar w:fldCharType="end"/>
      </w:r>
      <w:r w:rsidR="00F53FB4">
        <w:rPr>
          <w:rFonts w:ascii="Times New Roman" w:hAnsi="Times New Roman"/>
          <w:b/>
          <w:sz w:val="24"/>
          <w:szCs w:val="24"/>
        </w:rPr>
        <w:t xml:space="preserve">. </w:t>
      </w:r>
      <w:r w:rsidR="003C5A99">
        <w:rPr>
          <w:rFonts w:ascii="Times New Roman" w:hAnsi="Times New Roman"/>
          <w:bCs/>
          <w:sz w:val="24"/>
          <w:szCs w:val="24"/>
        </w:rPr>
        <w:t xml:space="preserve">The </w:t>
      </w:r>
      <w:r w:rsidR="00843FAD">
        <w:rPr>
          <w:rFonts w:ascii="Times New Roman" w:hAnsi="Times New Roman"/>
          <w:bCs/>
          <w:sz w:val="24"/>
          <w:szCs w:val="24"/>
        </w:rPr>
        <w:t xml:space="preserve">Department </w:t>
      </w:r>
      <w:r w:rsidR="003C5A99">
        <w:rPr>
          <w:rFonts w:ascii="Times New Roman" w:hAnsi="Times New Roman"/>
          <w:bCs/>
          <w:sz w:val="24"/>
          <w:szCs w:val="24"/>
        </w:rPr>
        <w:t xml:space="preserve">may change the benefits in the next membership </w:t>
      </w:r>
      <w:proofErr w:type="gramStart"/>
      <w:r w:rsidR="003C5A99">
        <w:rPr>
          <w:rFonts w:ascii="Times New Roman" w:hAnsi="Times New Roman"/>
          <w:bCs/>
          <w:sz w:val="24"/>
          <w:szCs w:val="24"/>
        </w:rPr>
        <w:t>cycle, and</w:t>
      </w:r>
      <w:proofErr w:type="gramEnd"/>
      <w:r w:rsidR="003C5A99">
        <w:rPr>
          <w:rFonts w:ascii="Times New Roman" w:hAnsi="Times New Roman"/>
          <w:bCs/>
          <w:sz w:val="24"/>
          <w:szCs w:val="24"/>
        </w:rPr>
        <w:t xml:space="preserve"> will notify all members of the potential changes. </w:t>
      </w:r>
      <w:r w:rsidR="00FA5E6B">
        <w:rPr>
          <w:rFonts w:ascii="Times New Roman" w:hAnsi="Times New Roman"/>
          <w:bCs/>
          <w:sz w:val="24"/>
          <w:szCs w:val="24"/>
        </w:rPr>
        <w:t>Member shall comply with all terms of membership provided by Department.</w:t>
      </w:r>
    </w:p>
    <w:p w14:paraId="02894AA8" w14:textId="6CB3D265" w:rsidR="00DB5E03" w:rsidRPr="00DB5E03" w:rsidRDefault="00FA5E6B" w:rsidP="003C5A99">
      <w:pPr>
        <w:pStyle w:val="ListParagraph"/>
        <w:numPr>
          <w:ilvl w:val="0"/>
          <w:numId w:val="10"/>
        </w:numPr>
        <w:spacing w:after="240"/>
        <w:jc w:val="both"/>
        <w:rPr>
          <w:rFonts w:ascii="Times New Roman" w:hAnsi="Times New Roman"/>
          <w:strike/>
          <w:sz w:val="24"/>
        </w:rPr>
      </w:pPr>
      <w:r>
        <w:rPr>
          <w:rFonts w:ascii="Times New Roman" w:eastAsia="Times New Roman" w:hAnsi="Times New Roman"/>
          <w:sz w:val="24"/>
          <w:szCs w:val="24"/>
        </w:rPr>
        <w:t xml:space="preserve">Membership Fee. </w:t>
      </w:r>
      <w:r w:rsidR="00D34232" w:rsidRPr="00DB5E03">
        <w:rPr>
          <w:rFonts w:ascii="Times New Roman" w:eastAsia="Times New Roman" w:hAnsi="Times New Roman"/>
          <w:sz w:val="24"/>
          <w:szCs w:val="24"/>
        </w:rPr>
        <w:t xml:space="preserve">Member </w:t>
      </w:r>
      <w:r>
        <w:rPr>
          <w:rFonts w:ascii="Times New Roman" w:eastAsia="Times New Roman" w:hAnsi="Times New Roman"/>
          <w:sz w:val="24"/>
          <w:szCs w:val="24"/>
        </w:rPr>
        <w:t>shall</w:t>
      </w:r>
      <w:r w:rsidR="00842E00" w:rsidRPr="00DB5E03">
        <w:rPr>
          <w:rFonts w:ascii="Times New Roman" w:eastAsia="Times New Roman" w:hAnsi="Times New Roman"/>
          <w:sz w:val="24"/>
          <w:szCs w:val="24"/>
        </w:rPr>
        <w:t xml:space="preserve"> pay University the amount shown on the attached </w:t>
      </w:r>
      <w:r>
        <w:rPr>
          <w:rFonts w:ascii="Times New Roman" w:eastAsia="Times New Roman" w:hAnsi="Times New Roman"/>
          <w:sz w:val="24"/>
          <w:szCs w:val="24"/>
        </w:rPr>
        <w:t xml:space="preserve">Exhibit </w:t>
      </w:r>
      <w:r w:rsidR="00F53FB4">
        <w:rPr>
          <w:rFonts w:ascii="Times New Roman" w:eastAsia="Times New Roman" w:hAnsi="Times New Roman"/>
          <w:sz w:val="24"/>
          <w:szCs w:val="24"/>
        </w:rPr>
        <w:t>A</w:t>
      </w:r>
      <w:r w:rsidR="00381961" w:rsidRPr="00DB5E03">
        <w:rPr>
          <w:rFonts w:ascii="Times New Roman" w:eastAsia="Times New Roman" w:hAnsi="Times New Roman"/>
          <w:sz w:val="24"/>
          <w:szCs w:val="24"/>
        </w:rPr>
        <w:t xml:space="preserve"> </w:t>
      </w:r>
      <w:r w:rsidR="00B24AF2" w:rsidRPr="00DB5E03">
        <w:rPr>
          <w:rFonts w:ascii="Times New Roman" w:hAnsi="Times New Roman"/>
          <w:sz w:val="24"/>
          <w:szCs w:val="24"/>
        </w:rPr>
        <w:t xml:space="preserve">for the </w:t>
      </w:r>
      <w:proofErr w:type="gramStart"/>
      <w:r w:rsidR="00B24AF2" w:rsidRPr="00DB5E03">
        <w:rPr>
          <w:rFonts w:ascii="Times New Roman" w:hAnsi="Times New Roman"/>
          <w:sz w:val="24"/>
          <w:szCs w:val="24"/>
        </w:rPr>
        <w:t>time period</w:t>
      </w:r>
      <w:proofErr w:type="gramEnd"/>
      <w:r w:rsidR="00B24AF2" w:rsidRPr="00DB5E03">
        <w:rPr>
          <w:rFonts w:ascii="Times New Roman" w:hAnsi="Times New Roman"/>
          <w:sz w:val="24"/>
          <w:szCs w:val="24"/>
        </w:rPr>
        <w:t xml:space="preserve"> from </w:t>
      </w:r>
      <w:r w:rsidR="00B22AF0" w:rsidRPr="00DB5E03">
        <w:rPr>
          <w:rFonts w:ascii="Times New Roman" w:hAnsi="Times New Roman"/>
          <w:b/>
          <w:sz w:val="24"/>
          <w:szCs w:val="24"/>
        </w:rPr>
        <w:fldChar w:fldCharType="begin">
          <w:ffData>
            <w:name w:val="Text84"/>
            <w:enabled/>
            <w:calcOnExit w:val="0"/>
            <w:helpText w:type="text" w:val="Enter the beginning date Company is supporting University and Field (ex. 15 May 2010)"/>
            <w:statusText w:type="text" w:val="Enter the beginning date Company is supporting University and Field (ex. 15 May 2010)"/>
            <w:textInput>
              <w:default w:val="Insert Start Date"/>
            </w:textInput>
          </w:ffData>
        </w:fldChar>
      </w:r>
      <w:bookmarkStart w:id="6" w:name="Text84"/>
      <w:r w:rsidR="00B22AF0" w:rsidRPr="00DB5E03">
        <w:rPr>
          <w:rFonts w:ascii="Times New Roman" w:hAnsi="Times New Roman"/>
          <w:b/>
          <w:sz w:val="24"/>
          <w:szCs w:val="24"/>
        </w:rPr>
        <w:instrText xml:space="preserve"> FORMTEXT </w:instrText>
      </w:r>
      <w:r w:rsidR="00B22AF0" w:rsidRPr="00DB5E03">
        <w:rPr>
          <w:rFonts w:ascii="Times New Roman" w:hAnsi="Times New Roman"/>
          <w:b/>
          <w:sz w:val="24"/>
          <w:szCs w:val="24"/>
        </w:rPr>
      </w:r>
      <w:r w:rsidR="00B22AF0" w:rsidRPr="00DB5E03">
        <w:rPr>
          <w:rFonts w:ascii="Times New Roman" w:hAnsi="Times New Roman"/>
          <w:b/>
          <w:sz w:val="24"/>
          <w:szCs w:val="24"/>
        </w:rPr>
        <w:fldChar w:fldCharType="separate"/>
      </w:r>
      <w:r w:rsidR="00B22AF0" w:rsidRPr="00DB5E03">
        <w:rPr>
          <w:rFonts w:ascii="Times New Roman" w:hAnsi="Times New Roman"/>
          <w:b/>
          <w:noProof/>
          <w:sz w:val="24"/>
          <w:szCs w:val="24"/>
        </w:rPr>
        <w:t>Insert Start Date</w:t>
      </w:r>
      <w:r w:rsidR="00B22AF0" w:rsidRPr="00DB5E03">
        <w:rPr>
          <w:rFonts w:ascii="Times New Roman" w:hAnsi="Times New Roman"/>
          <w:b/>
          <w:sz w:val="24"/>
          <w:szCs w:val="24"/>
        </w:rPr>
        <w:fldChar w:fldCharType="end"/>
      </w:r>
      <w:bookmarkEnd w:id="6"/>
      <w:r w:rsidR="00B24AF2" w:rsidRPr="00DB5E03">
        <w:rPr>
          <w:rFonts w:ascii="Times New Roman" w:hAnsi="Times New Roman"/>
          <w:sz w:val="24"/>
          <w:szCs w:val="24"/>
        </w:rPr>
        <w:t xml:space="preserve"> through </w:t>
      </w:r>
      <w:r w:rsidR="00B22AF0" w:rsidRPr="00DB5E03">
        <w:rPr>
          <w:rFonts w:ascii="Times New Roman" w:hAnsi="Times New Roman"/>
          <w:b/>
          <w:sz w:val="24"/>
          <w:szCs w:val="24"/>
        </w:rPr>
        <w:fldChar w:fldCharType="begin">
          <w:ffData>
            <w:name w:val="Text85"/>
            <w:enabled/>
            <w:calcOnExit w:val="0"/>
            <w:helpText w:type="text" w:val="Enter the ending date Company is supporting University and Field (ex. 1 July 2015)"/>
            <w:statusText w:type="text" w:val="Enter the ending date Company is supporting University and Field (ex. 1 July 2015)"/>
            <w:textInput>
              <w:default w:val="Insert End Date"/>
            </w:textInput>
          </w:ffData>
        </w:fldChar>
      </w:r>
      <w:bookmarkStart w:id="7" w:name="Text85"/>
      <w:r w:rsidR="00B22AF0" w:rsidRPr="00DB5E03">
        <w:rPr>
          <w:rFonts w:ascii="Times New Roman" w:hAnsi="Times New Roman"/>
          <w:b/>
          <w:sz w:val="24"/>
          <w:szCs w:val="24"/>
        </w:rPr>
        <w:instrText xml:space="preserve"> FORMTEXT </w:instrText>
      </w:r>
      <w:r w:rsidR="00B22AF0" w:rsidRPr="00DB5E03">
        <w:rPr>
          <w:rFonts w:ascii="Times New Roman" w:hAnsi="Times New Roman"/>
          <w:b/>
          <w:sz w:val="24"/>
          <w:szCs w:val="24"/>
        </w:rPr>
      </w:r>
      <w:r w:rsidR="00B22AF0" w:rsidRPr="00DB5E03">
        <w:rPr>
          <w:rFonts w:ascii="Times New Roman" w:hAnsi="Times New Roman"/>
          <w:b/>
          <w:sz w:val="24"/>
          <w:szCs w:val="24"/>
        </w:rPr>
        <w:fldChar w:fldCharType="separate"/>
      </w:r>
      <w:r w:rsidR="00B22AF0" w:rsidRPr="00DB5E03">
        <w:rPr>
          <w:rFonts w:ascii="Times New Roman" w:hAnsi="Times New Roman"/>
          <w:b/>
          <w:noProof/>
          <w:sz w:val="24"/>
          <w:szCs w:val="24"/>
        </w:rPr>
        <w:t>Insert End Date</w:t>
      </w:r>
      <w:r w:rsidR="00B22AF0" w:rsidRPr="00DB5E03">
        <w:rPr>
          <w:rFonts w:ascii="Times New Roman" w:hAnsi="Times New Roman"/>
          <w:b/>
          <w:sz w:val="24"/>
          <w:szCs w:val="24"/>
        </w:rPr>
        <w:fldChar w:fldCharType="end"/>
      </w:r>
      <w:bookmarkEnd w:id="7"/>
      <w:r w:rsidR="00B24AF2" w:rsidRPr="00DB5E03">
        <w:rPr>
          <w:rFonts w:ascii="Times New Roman" w:hAnsi="Times New Roman"/>
          <w:sz w:val="24"/>
          <w:szCs w:val="24"/>
        </w:rPr>
        <w:t xml:space="preserve">.  Payments from </w:t>
      </w:r>
      <w:r w:rsidR="00D34232" w:rsidRPr="00DB5E03">
        <w:rPr>
          <w:rFonts w:ascii="Times New Roman" w:hAnsi="Times New Roman"/>
          <w:sz w:val="24"/>
          <w:szCs w:val="24"/>
        </w:rPr>
        <w:t xml:space="preserve">Member </w:t>
      </w:r>
      <w:r w:rsidR="00B24AF2" w:rsidRPr="00DB5E03">
        <w:rPr>
          <w:rFonts w:ascii="Times New Roman" w:hAnsi="Times New Roman"/>
          <w:sz w:val="24"/>
          <w:szCs w:val="24"/>
        </w:rPr>
        <w:t xml:space="preserve">thereafter shall be made on each annual anniversary in the same amount as shown on </w:t>
      </w:r>
      <w:r>
        <w:rPr>
          <w:rFonts w:ascii="Times New Roman" w:hAnsi="Times New Roman"/>
          <w:sz w:val="24"/>
          <w:szCs w:val="24"/>
        </w:rPr>
        <w:t>Exhibit</w:t>
      </w:r>
      <w:r w:rsidR="003C5A99">
        <w:rPr>
          <w:rFonts w:ascii="Times New Roman" w:hAnsi="Times New Roman"/>
          <w:sz w:val="24"/>
          <w:szCs w:val="24"/>
        </w:rPr>
        <w:t xml:space="preserve"> B</w:t>
      </w:r>
      <w:r>
        <w:rPr>
          <w:rFonts w:ascii="Times New Roman" w:hAnsi="Times New Roman"/>
          <w:sz w:val="24"/>
          <w:szCs w:val="24"/>
        </w:rPr>
        <w:t xml:space="preserve"> through the end of the current membership cycle</w:t>
      </w:r>
      <w:r w:rsidR="00B24AF2" w:rsidRPr="00DB5E03">
        <w:rPr>
          <w:rFonts w:ascii="Times New Roman" w:hAnsi="Times New Roman"/>
          <w:sz w:val="24"/>
          <w:szCs w:val="24"/>
        </w:rPr>
        <w:t>.</w:t>
      </w:r>
      <w:r w:rsidR="00842E00" w:rsidRPr="00DB5E03">
        <w:rPr>
          <w:rFonts w:ascii="Times New Roman" w:eastAsia="Times New Roman" w:hAnsi="Times New Roman"/>
          <w:sz w:val="24"/>
          <w:szCs w:val="24"/>
        </w:rPr>
        <w:t xml:space="preserve"> </w:t>
      </w:r>
      <w:r w:rsidR="003C5A99">
        <w:rPr>
          <w:rFonts w:ascii="Times New Roman" w:eastAsia="Times New Roman" w:hAnsi="Times New Roman"/>
          <w:sz w:val="24"/>
          <w:szCs w:val="24"/>
        </w:rPr>
        <w:t>The Department may increase membership rates at the end of the current membership cycle and shall notify all members of any potential increase as well as any changes to the benefits.</w:t>
      </w:r>
    </w:p>
    <w:p w14:paraId="05AC2C67" w14:textId="7E9CDA78" w:rsidR="006B7726" w:rsidRPr="00DB5E03" w:rsidRDefault="003C5A99" w:rsidP="00DB5E03">
      <w:pPr>
        <w:pStyle w:val="ListParagraph"/>
        <w:numPr>
          <w:ilvl w:val="0"/>
          <w:numId w:val="10"/>
        </w:numPr>
        <w:jc w:val="both"/>
        <w:rPr>
          <w:rFonts w:ascii="Times New Roman" w:hAnsi="Times New Roman"/>
          <w:strike/>
          <w:sz w:val="24"/>
        </w:rPr>
      </w:pPr>
      <w:r>
        <w:rPr>
          <w:rFonts w:ascii="Times New Roman" w:hAnsi="Times New Roman"/>
          <w:color w:val="000000"/>
          <w:sz w:val="24"/>
        </w:rPr>
        <w:t xml:space="preserve">The </w:t>
      </w:r>
      <w:r w:rsidR="00843FAD">
        <w:rPr>
          <w:rFonts w:ascii="Times New Roman" w:hAnsi="Times New Roman"/>
          <w:color w:val="000000"/>
          <w:sz w:val="24"/>
        </w:rPr>
        <w:t>Department</w:t>
      </w:r>
      <w:r w:rsidR="00842E00" w:rsidRPr="00DB5E03">
        <w:rPr>
          <w:rFonts w:ascii="Times New Roman" w:hAnsi="Times New Roman"/>
          <w:color w:val="000000"/>
          <w:sz w:val="24"/>
        </w:rPr>
        <w:t xml:space="preserve"> will submit an invoice to </w:t>
      </w:r>
      <w:r w:rsidR="00D34232" w:rsidRPr="00DB5E03">
        <w:rPr>
          <w:rFonts w:ascii="Times New Roman" w:hAnsi="Times New Roman"/>
          <w:color w:val="000000"/>
          <w:sz w:val="24"/>
        </w:rPr>
        <w:t xml:space="preserve">Member </w:t>
      </w:r>
      <w:r w:rsidR="00842E00" w:rsidRPr="00DB5E03">
        <w:rPr>
          <w:rFonts w:ascii="Times New Roman" w:hAnsi="Times New Roman"/>
          <w:color w:val="000000"/>
          <w:sz w:val="24"/>
        </w:rPr>
        <w:t xml:space="preserve">for the payment. The invoice will identify this Agreement. </w:t>
      </w:r>
      <w:r w:rsidR="00843FAD">
        <w:rPr>
          <w:rFonts w:ascii="Times New Roman" w:hAnsi="Times New Roman"/>
          <w:color w:val="000000"/>
          <w:sz w:val="24"/>
        </w:rPr>
        <w:t>The Department will send</w:t>
      </w:r>
      <w:r w:rsidR="00842E00" w:rsidRPr="00DB5E03">
        <w:rPr>
          <w:rFonts w:ascii="Times New Roman" w:hAnsi="Times New Roman"/>
          <w:color w:val="000000"/>
          <w:sz w:val="24"/>
        </w:rPr>
        <w:t xml:space="preserve"> the invoice to </w:t>
      </w:r>
      <w:r w:rsidR="00D34232" w:rsidRPr="00DB5E03">
        <w:rPr>
          <w:rFonts w:ascii="Times New Roman" w:hAnsi="Times New Roman"/>
          <w:color w:val="000000"/>
          <w:sz w:val="24"/>
        </w:rPr>
        <w:t xml:space="preserve">Member </w:t>
      </w:r>
      <w:r w:rsidR="00842E00" w:rsidRPr="00DB5E03">
        <w:rPr>
          <w:rFonts w:ascii="Times New Roman" w:hAnsi="Times New Roman"/>
          <w:color w:val="000000"/>
          <w:sz w:val="24"/>
        </w:rPr>
        <w:t>at the following address</w:t>
      </w:r>
      <w:r w:rsidR="00843FAD">
        <w:rPr>
          <w:rFonts w:ascii="Times New Roman" w:hAnsi="Times New Roman"/>
          <w:color w:val="000000"/>
          <w:sz w:val="24"/>
        </w:rPr>
        <w:t xml:space="preserve"> or e-mail address</w:t>
      </w:r>
      <w:r w:rsidR="00842E00" w:rsidRPr="00DB5E03">
        <w:rPr>
          <w:rFonts w:ascii="Times New Roman" w:hAnsi="Times New Roman"/>
          <w:color w:val="000000"/>
          <w:sz w:val="24"/>
        </w:rPr>
        <w:t>:</w:t>
      </w:r>
    </w:p>
    <w:p w14:paraId="39302D81" w14:textId="77777777" w:rsidR="006B7726" w:rsidRDefault="006B7726">
      <w:pPr>
        <w:jc w:val="both"/>
        <w:rPr>
          <w:rFonts w:ascii="Times New Roman" w:eastAsia="Times New Roman" w:hAnsi="Times New Roman" w:cs="Times New Roman"/>
          <w:sz w:val="24"/>
          <w:szCs w:val="24"/>
        </w:rPr>
      </w:pPr>
    </w:p>
    <w:p w14:paraId="2EE67B1A" w14:textId="77777777" w:rsidR="00B24AF2" w:rsidRDefault="00B24AF2" w:rsidP="00B24AF2">
      <w:pPr>
        <w:keepNext/>
        <w:keepLines/>
        <w:ind w:left="2880"/>
        <w:jc w:val="both"/>
        <w:rPr>
          <w:rFonts w:ascii="Times New Roman" w:hAnsi="Times New Roman"/>
          <w:b/>
          <w:sz w:val="24"/>
          <w:szCs w:val="24"/>
        </w:rPr>
      </w:pPr>
      <w:r>
        <w:rPr>
          <w:rFonts w:ascii="Times New Roman" w:hAnsi="Times New Roman"/>
          <w:b/>
          <w:sz w:val="24"/>
          <w:szCs w:val="24"/>
        </w:rPr>
        <w:lastRenderedPageBreak/>
        <w:fldChar w:fldCharType="begin">
          <w:ffData>
            <w:name w:val="Text85"/>
            <w:enabled/>
            <w:calcOnExit w:val="0"/>
            <w:helpText w:type="text" w:val="Enter the name of the PI Institution"/>
            <w:statusText w:type="text" w:val="Enter the name of the PI Institution"/>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14:paraId="7023B1C3" w14:textId="6B38B317" w:rsidR="006B7726" w:rsidRPr="00E02385" w:rsidRDefault="00842E00" w:rsidP="00E02385">
      <w:pPr>
        <w:keepNext/>
        <w:keepLines/>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sidR="00B24AF2">
        <w:rPr>
          <w:rFonts w:ascii="Times New Roman" w:hAnsi="Times New Roman"/>
          <w:b/>
          <w:sz w:val="24"/>
          <w:szCs w:val="24"/>
        </w:rPr>
        <w:fldChar w:fldCharType="begin">
          <w:ffData>
            <w:name w:val="Text86"/>
            <w:enabled/>
            <w:calcOnExit w:val="0"/>
            <w:helpText w:type="text" w:val="Enter the name of the PI Institution employee to whose attention invoice should be sent"/>
            <w:statusText w:type="text" w:val="Enter the name of the PI Institution employee to whose attention invoice should be sent"/>
            <w:textInput/>
          </w:ffData>
        </w:fldChar>
      </w:r>
      <w:r w:rsidR="00B24AF2">
        <w:rPr>
          <w:rFonts w:ascii="Times New Roman" w:hAnsi="Times New Roman"/>
          <w:b/>
          <w:sz w:val="24"/>
          <w:szCs w:val="24"/>
        </w:rPr>
        <w:instrText xml:space="preserve"> FORMTEXT </w:instrText>
      </w:r>
      <w:r w:rsidR="00B24AF2">
        <w:rPr>
          <w:rFonts w:ascii="Times New Roman" w:hAnsi="Times New Roman"/>
          <w:b/>
          <w:sz w:val="24"/>
          <w:szCs w:val="24"/>
        </w:rPr>
      </w:r>
      <w:r w:rsidR="00B24AF2">
        <w:rPr>
          <w:rFonts w:ascii="Times New Roman" w:hAnsi="Times New Roman"/>
          <w:b/>
          <w:sz w:val="24"/>
          <w:szCs w:val="24"/>
        </w:rPr>
        <w:fldChar w:fldCharType="separate"/>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noProof/>
          <w:sz w:val="24"/>
          <w:szCs w:val="24"/>
        </w:rPr>
        <w:t> </w:t>
      </w:r>
      <w:r w:rsidR="00B24AF2">
        <w:rPr>
          <w:rFonts w:ascii="Times New Roman" w:hAnsi="Times New Roman"/>
          <w:b/>
          <w:sz w:val="24"/>
          <w:szCs w:val="24"/>
        </w:rPr>
        <w:fldChar w:fldCharType="end"/>
      </w:r>
    </w:p>
    <w:bookmarkStart w:id="8" w:name="Text87"/>
    <w:p w14:paraId="2BC5C9C8" w14:textId="77777777" w:rsidR="00B24AF2" w:rsidRDefault="00B24AF2" w:rsidP="00B24AF2">
      <w:pPr>
        <w:keepNext/>
        <w:keepLines/>
        <w:ind w:left="2880"/>
        <w:jc w:val="both"/>
        <w:rPr>
          <w:rFonts w:ascii="Times New Roman" w:hAnsi="Times New Roman"/>
          <w:b/>
          <w:sz w:val="24"/>
          <w:szCs w:val="24"/>
        </w:rPr>
      </w:pPr>
      <w:r>
        <w:rPr>
          <w:rFonts w:ascii="Times New Roman" w:hAnsi="Times New Roman"/>
          <w:b/>
          <w:sz w:val="24"/>
          <w:szCs w:val="24"/>
        </w:rPr>
        <w:fldChar w:fldCharType="begin">
          <w:ffData>
            <w:name w:val="Text87"/>
            <w:enabled/>
            <w:calcOnExit w:val="0"/>
            <w:helpText w:type="text" w:val="Enter the street address of the PI Institution"/>
            <w:statusText w:type="text" w:val="Enter the street address of the PI Institution"/>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8"/>
    </w:p>
    <w:p w14:paraId="5DDAC80F" w14:textId="77777777" w:rsidR="00B24AF2" w:rsidRDefault="00B24AF2" w:rsidP="00B24AF2">
      <w:pPr>
        <w:keepNext/>
        <w:keepLines/>
        <w:ind w:left="2880"/>
        <w:jc w:val="both"/>
        <w:rPr>
          <w:rFonts w:ascii="Times New Roman" w:hAnsi="Times New Roman"/>
          <w:b/>
          <w:sz w:val="24"/>
          <w:szCs w:val="24"/>
        </w:rPr>
      </w:pPr>
      <w:r>
        <w:rPr>
          <w:rFonts w:ascii="Times New Roman" w:hAnsi="Times New Roman"/>
          <w:b/>
          <w:sz w:val="24"/>
          <w:szCs w:val="24"/>
        </w:rPr>
        <w:fldChar w:fldCharType="begin">
          <w:ffData>
            <w:name w:val="Text88"/>
            <w:enabled/>
            <w:calcOnExit w:val="0"/>
            <w:helpText w:type="text" w:val="Enter the city, state and zip code"/>
            <w:statusText w:type="text" w:val="Enter the city, state and zip code"/>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p>
    <w:p w14:paraId="24677ABB" w14:textId="77777777" w:rsidR="006B7726" w:rsidRDefault="006B7726">
      <w:pPr>
        <w:jc w:val="both"/>
        <w:rPr>
          <w:rFonts w:ascii="Times New Roman" w:eastAsia="Times New Roman" w:hAnsi="Times New Roman" w:cs="Times New Roman"/>
          <w:sz w:val="24"/>
          <w:szCs w:val="24"/>
        </w:rPr>
      </w:pPr>
    </w:p>
    <w:p w14:paraId="30DC24BD" w14:textId="0A59C31A" w:rsidR="006B7726" w:rsidRDefault="00D34232">
      <w:pPr>
        <w:keepLines/>
        <w:pBdr>
          <w:top w:val="nil"/>
          <w:left w:val="nil"/>
          <w:bottom w:val="nil"/>
          <w:right w:val="nil"/>
          <w:between w:val="nil"/>
        </w:pBdr>
        <w:tabs>
          <w:tab w:val="left" w:pos="385"/>
        </w:tabs>
        <w:jc w:val="both"/>
        <w:rPr>
          <w:rFonts w:ascii="Times New Roman" w:eastAsia="Times New Roman" w:hAnsi="Times New Roman" w:cs="Times New Roman"/>
          <w:color w:val="222222"/>
          <w:sz w:val="24"/>
          <w:szCs w:val="24"/>
          <w:highlight w:val="white"/>
        </w:rPr>
      </w:pPr>
      <w:r>
        <w:rPr>
          <w:rFonts w:ascii="Times New Roman" w:hAnsi="Times New Roman"/>
          <w:color w:val="000000"/>
          <w:sz w:val="24"/>
        </w:rPr>
        <w:t>Member</w:t>
      </w:r>
      <w:r w:rsidRPr="00B73B23">
        <w:rPr>
          <w:rFonts w:ascii="Times New Roman" w:hAnsi="Times New Roman"/>
          <w:color w:val="000000"/>
          <w:sz w:val="24"/>
        </w:rPr>
        <w:t xml:space="preserve"> </w:t>
      </w:r>
      <w:r w:rsidR="00842E00" w:rsidRPr="00B73B23">
        <w:rPr>
          <w:rFonts w:ascii="Times New Roman" w:hAnsi="Times New Roman"/>
          <w:color w:val="000000"/>
          <w:sz w:val="24"/>
        </w:rPr>
        <w:t>will pay</w:t>
      </w:r>
      <w:r w:rsidR="00110637" w:rsidRPr="00B73B23">
        <w:rPr>
          <w:rFonts w:ascii="Times New Roman" w:hAnsi="Times New Roman"/>
          <w:color w:val="000000"/>
          <w:sz w:val="24"/>
        </w:rPr>
        <w:t xml:space="preserve"> </w:t>
      </w:r>
      <w:r w:rsidR="00110637">
        <w:rPr>
          <w:rFonts w:ascii="Times New Roman" w:eastAsia="Times New Roman" w:hAnsi="Times New Roman" w:cs="Times New Roman"/>
          <w:color w:val="000000"/>
          <w:sz w:val="24"/>
          <w:szCs w:val="24"/>
        </w:rPr>
        <w:t>in US dollars</w:t>
      </w:r>
      <w:r w:rsidR="00842E00">
        <w:rPr>
          <w:rFonts w:ascii="Times New Roman" w:eastAsia="Times New Roman" w:hAnsi="Times New Roman" w:cs="Times New Roman"/>
          <w:color w:val="000000"/>
          <w:sz w:val="24"/>
          <w:szCs w:val="24"/>
        </w:rPr>
        <w:t xml:space="preserve"> </w:t>
      </w:r>
      <w:r w:rsidR="00842E00" w:rsidRPr="00B73B23">
        <w:rPr>
          <w:rFonts w:ascii="Times New Roman" w:hAnsi="Times New Roman"/>
          <w:color w:val="000000"/>
          <w:sz w:val="24"/>
        </w:rPr>
        <w:t xml:space="preserve">the amount of the prepared invoice within thirty (30) days following receipt. </w:t>
      </w:r>
      <w:r w:rsidR="00842E00">
        <w:rPr>
          <w:rFonts w:ascii="Times New Roman" w:eastAsia="Times New Roman" w:hAnsi="Times New Roman" w:cs="Times New Roman"/>
          <w:color w:val="222222"/>
          <w:sz w:val="24"/>
          <w:szCs w:val="24"/>
          <w:highlight w:val="white"/>
        </w:rPr>
        <w:t>Remittance details and/or questions regarding payments can </w:t>
      </w:r>
      <w:r w:rsidR="00842E00" w:rsidRPr="00B73B23">
        <w:rPr>
          <w:rFonts w:ascii="Times New Roman" w:hAnsi="Times New Roman"/>
          <w:color w:val="222222"/>
          <w:sz w:val="24"/>
          <w:highlight w:val="white"/>
        </w:rPr>
        <w:t>be</w:t>
      </w:r>
      <w:r w:rsidR="00842E00">
        <w:rPr>
          <w:rFonts w:ascii="Times New Roman" w:eastAsia="Times New Roman" w:hAnsi="Times New Roman" w:cs="Times New Roman"/>
          <w:color w:val="222222"/>
          <w:sz w:val="24"/>
          <w:szCs w:val="24"/>
          <w:highlight w:val="white"/>
        </w:rPr>
        <w:t> sent via email to: </w:t>
      </w:r>
    </w:p>
    <w:p w14:paraId="0245ADCA" w14:textId="35AD8037" w:rsidR="006B7726" w:rsidRPr="003C5A99" w:rsidRDefault="00173582" w:rsidP="003C5A99">
      <w:pPr>
        <w:keepLines/>
        <w:pBdr>
          <w:top w:val="nil"/>
          <w:left w:val="nil"/>
          <w:bottom w:val="nil"/>
          <w:right w:val="nil"/>
          <w:between w:val="nil"/>
        </w:pBdr>
        <w:tabs>
          <w:tab w:val="left" w:pos="385"/>
        </w:tabs>
        <w:jc w:val="both"/>
        <w:rPr>
          <w:rFonts w:ascii="Times New Roman" w:eastAsia="Times New Roman" w:hAnsi="Times New Roman" w:cs="Times New Roman"/>
          <w:color w:val="222222"/>
          <w:sz w:val="24"/>
          <w:szCs w:val="24"/>
          <w:highlight w:val="white"/>
        </w:rPr>
      </w:pPr>
      <w:hyperlink r:id="rId8">
        <w:r w:rsidR="00842E00">
          <w:rPr>
            <w:rFonts w:ascii="Times New Roman" w:eastAsia="Times New Roman" w:hAnsi="Times New Roman" w:cs="Times New Roman"/>
            <w:color w:val="0000FF"/>
            <w:sz w:val="24"/>
            <w:szCs w:val="24"/>
            <w:highlight w:val="white"/>
            <w:u w:val="single"/>
          </w:rPr>
          <w:t>arpaymnt@umn.edu</w:t>
        </w:r>
      </w:hyperlink>
      <w:r w:rsidR="00842E00">
        <w:rPr>
          <w:rFonts w:ascii="Times New Roman" w:eastAsia="Times New Roman" w:hAnsi="Times New Roman" w:cs="Times New Roman"/>
          <w:color w:val="222222"/>
          <w:sz w:val="24"/>
          <w:szCs w:val="24"/>
          <w:highlight w:val="white"/>
        </w:rPr>
        <w:t xml:space="preserve">. </w:t>
      </w:r>
      <w:r w:rsidR="003C5A99">
        <w:rPr>
          <w:rFonts w:ascii="Times New Roman" w:eastAsia="Times New Roman" w:hAnsi="Times New Roman" w:cs="Times New Roman"/>
          <w:color w:val="222222"/>
          <w:sz w:val="24"/>
          <w:szCs w:val="24"/>
        </w:rPr>
        <w:t>Payments for the membership fee must be made in accordance with the invoice.</w:t>
      </w:r>
    </w:p>
    <w:p w14:paraId="61CFEDD7" w14:textId="77777777" w:rsidR="00200A6F" w:rsidRDefault="00200A6F" w:rsidP="00E02385">
      <w:pPr>
        <w:ind w:left="2880"/>
        <w:jc w:val="both"/>
        <w:rPr>
          <w:rFonts w:ascii="Times New Roman" w:eastAsia="Times New Roman" w:hAnsi="Times New Roman" w:cs="Times New Roman"/>
          <w:sz w:val="24"/>
          <w:szCs w:val="24"/>
        </w:rPr>
      </w:pPr>
    </w:p>
    <w:p w14:paraId="280515B6" w14:textId="31F3FFDA" w:rsidR="006B7726" w:rsidRPr="00DB5E03" w:rsidRDefault="00842E00" w:rsidP="00DB5E03">
      <w:pPr>
        <w:pStyle w:val="ListParagraph"/>
        <w:keepNext/>
        <w:keepLines/>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 xml:space="preserve">All other correspondence sent to </w:t>
      </w:r>
      <w:r w:rsidR="00D34232" w:rsidRPr="00DB5E03">
        <w:rPr>
          <w:rFonts w:ascii="Times New Roman" w:eastAsia="Times New Roman" w:hAnsi="Times New Roman"/>
          <w:sz w:val="24"/>
          <w:szCs w:val="24"/>
        </w:rPr>
        <w:t xml:space="preserve">Member </w:t>
      </w:r>
      <w:r w:rsidRPr="00DB5E03">
        <w:rPr>
          <w:rFonts w:ascii="Times New Roman" w:eastAsia="Times New Roman" w:hAnsi="Times New Roman"/>
          <w:sz w:val="24"/>
          <w:szCs w:val="24"/>
        </w:rPr>
        <w:t>shall be sent to:</w:t>
      </w:r>
    </w:p>
    <w:p w14:paraId="661EB98A" w14:textId="77777777" w:rsidR="006B7726" w:rsidRDefault="006B7726">
      <w:pPr>
        <w:keepNext/>
        <w:keepLines/>
        <w:jc w:val="both"/>
        <w:rPr>
          <w:rFonts w:ascii="Times New Roman" w:eastAsia="Times New Roman" w:hAnsi="Times New Roman" w:cs="Times New Roman"/>
          <w:sz w:val="24"/>
          <w:szCs w:val="24"/>
        </w:rPr>
      </w:pPr>
    </w:p>
    <w:p w14:paraId="5D465DB7" w14:textId="77777777" w:rsidR="00B24AF2" w:rsidRDefault="00B24AF2" w:rsidP="00B24AF2">
      <w:pPr>
        <w:keepNext/>
        <w:keepLines/>
        <w:ind w:left="2880"/>
        <w:jc w:val="both"/>
        <w:rPr>
          <w:rFonts w:ascii="Times New Roman" w:hAnsi="Times New Roman"/>
          <w:sz w:val="24"/>
          <w:szCs w:val="24"/>
        </w:rPr>
      </w:pPr>
      <w:r>
        <w:rPr>
          <w:rFonts w:ascii="Times New Roman" w:hAnsi="Times New Roman"/>
          <w:sz w:val="24"/>
          <w:szCs w:val="24"/>
        </w:rPr>
        <w:fldChar w:fldCharType="begin">
          <w:ffData>
            <w:name w:val="Text89"/>
            <w:enabled/>
            <w:calcOnExit w:val="0"/>
            <w:helpText w:type="text" w:val="Enter the Company's name"/>
            <w:statusText w:type="text" w:val="Enter the Company'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54B8373F" w14:textId="5F5FBA97" w:rsidR="006B7726" w:rsidRDefault="00842E00">
      <w:pPr>
        <w:keepNext/>
        <w:keepLines/>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sidR="00B24AF2">
        <w:rPr>
          <w:rFonts w:ascii="Times New Roman" w:hAnsi="Times New Roman"/>
          <w:sz w:val="24"/>
          <w:szCs w:val="24"/>
        </w:rPr>
        <w:fldChar w:fldCharType="begin">
          <w:ffData>
            <w:name w:val="Text90"/>
            <w:enabled/>
            <w:calcOnExit w:val="0"/>
            <w:helpText w:type="text" w:val="Enter the name of Company's employee to whom invoices should be sent"/>
            <w:statusText w:type="text" w:val="Enter the name of Company's employee to whom invoices should be sent"/>
            <w:textInput/>
          </w:ffData>
        </w:fldChar>
      </w:r>
      <w:r w:rsidR="00B24AF2">
        <w:rPr>
          <w:rFonts w:ascii="Times New Roman" w:hAnsi="Times New Roman"/>
          <w:sz w:val="24"/>
          <w:szCs w:val="24"/>
        </w:rPr>
        <w:instrText xml:space="preserve"> FORMTEXT </w:instrText>
      </w:r>
      <w:r w:rsidR="00B24AF2">
        <w:rPr>
          <w:rFonts w:ascii="Times New Roman" w:hAnsi="Times New Roman"/>
          <w:sz w:val="24"/>
          <w:szCs w:val="24"/>
        </w:rPr>
      </w:r>
      <w:r w:rsidR="00B24AF2">
        <w:rPr>
          <w:rFonts w:ascii="Times New Roman" w:hAnsi="Times New Roman"/>
          <w:sz w:val="24"/>
          <w:szCs w:val="24"/>
        </w:rPr>
        <w:fldChar w:fldCharType="separate"/>
      </w:r>
      <w:r w:rsidR="00B24AF2">
        <w:rPr>
          <w:rFonts w:ascii="Times New Roman" w:hAnsi="Times New Roman"/>
          <w:noProof/>
          <w:sz w:val="24"/>
          <w:szCs w:val="24"/>
        </w:rPr>
        <w:t> </w:t>
      </w:r>
      <w:r w:rsidR="00B24AF2">
        <w:rPr>
          <w:rFonts w:ascii="Times New Roman" w:hAnsi="Times New Roman"/>
          <w:noProof/>
          <w:sz w:val="24"/>
          <w:szCs w:val="24"/>
        </w:rPr>
        <w:t> </w:t>
      </w:r>
      <w:r w:rsidR="00B24AF2">
        <w:rPr>
          <w:rFonts w:ascii="Times New Roman" w:hAnsi="Times New Roman"/>
          <w:noProof/>
          <w:sz w:val="24"/>
          <w:szCs w:val="24"/>
        </w:rPr>
        <w:t> </w:t>
      </w:r>
      <w:r w:rsidR="00B24AF2">
        <w:rPr>
          <w:rFonts w:ascii="Times New Roman" w:hAnsi="Times New Roman"/>
          <w:noProof/>
          <w:sz w:val="24"/>
          <w:szCs w:val="24"/>
        </w:rPr>
        <w:t> </w:t>
      </w:r>
      <w:r w:rsidR="00B24AF2">
        <w:rPr>
          <w:rFonts w:ascii="Times New Roman" w:hAnsi="Times New Roman"/>
          <w:noProof/>
          <w:sz w:val="24"/>
          <w:szCs w:val="24"/>
        </w:rPr>
        <w:t> </w:t>
      </w:r>
      <w:r w:rsidR="00B24AF2">
        <w:rPr>
          <w:rFonts w:ascii="Times New Roman" w:hAnsi="Times New Roman"/>
          <w:sz w:val="24"/>
          <w:szCs w:val="24"/>
        </w:rPr>
        <w:fldChar w:fldCharType="end"/>
      </w:r>
    </w:p>
    <w:p w14:paraId="0975FB61" w14:textId="77777777" w:rsidR="00B24AF2" w:rsidRDefault="00B24AF2" w:rsidP="00B24AF2">
      <w:pPr>
        <w:keepNext/>
        <w:keepLines/>
        <w:ind w:left="2880"/>
        <w:jc w:val="both"/>
        <w:rPr>
          <w:rFonts w:ascii="Times New Roman" w:hAnsi="Times New Roman"/>
          <w:sz w:val="24"/>
          <w:szCs w:val="24"/>
        </w:rPr>
      </w:pPr>
      <w:r>
        <w:rPr>
          <w:rFonts w:ascii="Times New Roman" w:hAnsi="Times New Roman"/>
          <w:sz w:val="24"/>
          <w:szCs w:val="24"/>
        </w:rPr>
        <w:fldChar w:fldCharType="begin">
          <w:ffData>
            <w:name w:val="Text91"/>
            <w:enabled/>
            <w:calcOnExit w:val="0"/>
            <w:helpText w:type="text" w:val="Enter the street address"/>
            <w:statusText w:type="text" w:val="Enter the street addres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0E398126" w14:textId="77777777" w:rsidR="00B24AF2" w:rsidRDefault="00B24AF2" w:rsidP="00B24AF2">
      <w:pPr>
        <w:ind w:left="2880"/>
        <w:jc w:val="both"/>
        <w:rPr>
          <w:rFonts w:ascii="Times New Roman" w:hAnsi="Times New Roman"/>
          <w:sz w:val="24"/>
          <w:szCs w:val="24"/>
        </w:rPr>
      </w:pPr>
      <w:r>
        <w:rPr>
          <w:rFonts w:ascii="Times New Roman" w:hAnsi="Times New Roman"/>
          <w:sz w:val="24"/>
          <w:szCs w:val="24"/>
        </w:rPr>
        <w:fldChar w:fldCharType="begin">
          <w:ffData>
            <w:name w:val="Text92"/>
            <w:enabled/>
            <w:calcOnExit w:val="0"/>
            <w:helpText w:type="text" w:val="Enter the city, state and zip code"/>
            <w:statusText w:type="text" w:val="Enter the city, state and zip cod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59961647" w14:textId="77777777" w:rsidR="006B7726" w:rsidRDefault="006B7726">
      <w:pPr>
        <w:jc w:val="both"/>
        <w:rPr>
          <w:rFonts w:ascii="Times New Roman" w:eastAsia="Times New Roman" w:hAnsi="Times New Roman" w:cs="Times New Roman"/>
          <w:sz w:val="24"/>
          <w:szCs w:val="24"/>
        </w:rPr>
      </w:pPr>
    </w:p>
    <w:p w14:paraId="36C58A7C" w14:textId="307AF630"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 xml:space="preserve">The parties understand and agree that </w:t>
      </w:r>
      <w:r w:rsidR="00D34232" w:rsidRPr="00DB5E03">
        <w:rPr>
          <w:rFonts w:ascii="Times New Roman" w:eastAsia="Times New Roman" w:hAnsi="Times New Roman"/>
          <w:sz w:val="24"/>
          <w:szCs w:val="24"/>
        </w:rPr>
        <w:t xml:space="preserve">Member </w:t>
      </w:r>
      <w:r w:rsidRPr="00DB5E03">
        <w:rPr>
          <w:rFonts w:ascii="Times New Roman" w:eastAsia="Times New Roman" w:hAnsi="Times New Roman"/>
          <w:sz w:val="24"/>
          <w:szCs w:val="24"/>
        </w:rPr>
        <w:t>may freely carry out other, independent research in the Field.</w:t>
      </w:r>
    </w:p>
    <w:p w14:paraId="535E783C" w14:textId="77777777" w:rsidR="006B7726" w:rsidRDefault="006B7726">
      <w:pPr>
        <w:jc w:val="both"/>
        <w:rPr>
          <w:rFonts w:ascii="Times New Roman" w:eastAsia="Times New Roman" w:hAnsi="Times New Roman" w:cs="Times New Roman"/>
          <w:sz w:val="24"/>
          <w:szCs w:val="24"/>
        </w:rPr>
      </w:pPr>
    </w:p>
    <w:p w14:paraId="6A377F12" w14:textId="0CE19AA4"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Both parties shall exercise reasonable care and diligence to prevent their employees and agents from making, receiving, providing, or offering substantial gifts, entertainment, payments, loans, or other considerations for the purpose of improperly influencing the relationship between the parties. This obligation shall apply to the activities of each party in its relations with the other party’s employees, representatives, and their families, as well as the other party’s vendors, contractors, or consultants.</w:t>
      </w:r>
    </w:p>
    <w:p w14:paraId="073B4BA2" w14:textId="77777777" w:rsidR="006B7726" w:rsidRDefault="006B7726">
      <w:pPr>
        <w:jc w:val="both"/>
        <w:rPr>
          <w:rFonts w:ascii="Times New Roman" w:eastAsia="Times New Roman" w:hAnsi="Times New Roman" w:cs="Times New Roman"/>
          <w:sz w:val="24"/>
          <w:szCs w:val="24"/>
        </w:rPr>
      </w:pPr>
    </w:p>
    <w:p w14:paraId="08D135A9" w14:textId="0E865264"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color w:val="000000"/>
          <w:sz w:val="24"/>
          <w:szCs w:val="24"/>
        </w:rPr>
        <w:t xml:space="preserve">In addition to the payment obligation in Section 2, </w:t>
      </w:r>
      <w:r w:rsidR="00D34232" w:rsidRPr="00DB5E03">
        <w:rPr>
          <w:rFonts w:ascii="Times New Roman" w:eastAsia="Times New Roman" w:hAnsi="Times New Roman"/>
          <w:color w:val="000000"/>
          <w:sz w:val="24"/>
          <w:szCs w:val="24"/>
        </w:rPr>
        <w:t xml:space="preserve">Member </w:t>
      </w:r>
      <w:r w:rsidRPr="00DB5E03">
        <w:rPr>
          <w:rFonts w:ascii="Times New Roman" w:eastAsia="Times New Roman" w:hAnsi="Times New Roman"/>
          <w:color w:val="000000"/>
          <w:sz w:val="24"/>
          <w:szCs w:val="24"/>
        </w:rPr>
        <w:t xml:space="preserve">is responsible for the payment of any and all income, sales, use, consumption, value added, excise, custom duties or other taxes and similar fees in connection with this Agreement, levied or required to be withheld from payment(s) to </w:t>
      </w:r>
      <w:proofErr w:type="gramStart"/>
      <w:r w:rsidRPr="00DB5E03">
        <w:rPr>
          <w:rFonts w:ascii="Times New Roman" w:eastAsia="Times New Roman" w:hAnsi="Times New Roman"/>
          <w:color w:val="000000"/>
          <w:sz w:val="24"/>
          <w:szCs w:val="24"/>
        </w:rPr>
        <w:t>University</w:t>
      </w:r>
      <w:proofErr w:type="gramEnd"/>
      <w:r w:rsidRPr="00DB5E03">
        <w:rPr>
          <w:rFonts w:ascii="Times New Roman" w:eastAsia="Times New Roman" w:hAnsi="Times New Roman"/>
          <w:color w:val="000000"/>
          <w:sz w:val="24"/>
          <w:szCs w:val="24"/>
        </w:rPr>
        <w:t xml:space="preserve"> by any taxing authority or any other body having jurisdiction under any present or future laws. </w:t>
      </w:r>
    </w:p>
    <w:p w14:paraId="5D044386" w14:textId="77777777" w:rsidR="006B7726" w:rsidRDefault="006B7726">
      <w:pPr>
        <w:jc w:val="both"/>
        <w:rPr>
          <w:rFonts w:ascii="Times New Roman" w:eastAsia="Times New Roman" w:hAnsi="Times New Roman" w:cs="Times New Roman"/>
          <w:sz w:val="24"/>
          <w:szCs w:val="24"/>
        </w:rPr>
      </w:pPr>
    </w:p>
    <w:p w14:paraId="079F4F30" w14:textId="10E85F0E"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Each party agrees that it will not, without prior written consent of the other, in each instance use in publication, presentation, advertising or publicity, or other similar promotional material the name, or logo or symbol, or other registration, trademark or servicemark of the other.</w:t>
      </w:r>
    </w:p>
    <w:p w14:paraId="05ADA04F" w14:textId="77777777" w:rsidR="006B7726" w:rsidRDefault="006B7726">
      <w:pPr>
        <w:jc w:val="both"/>
        <w:rPr>
          <w:rFonts w:ascii="Times New Roman" w:eastAsia="Times New Roman" w:hAnsi="Times New Roman" w:cs="Times New Roman"/>
          <w:sz w:val="24"/>
          <w:szCs w:val="24"/>
        </w:rPr>
      </w:pPr>
    </w:p>
    <w:p w14:paraId="70EBAF31" w14:textId="1C9C0B25"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 xml:space="preserve">All suits, actions, </w:t>
      </w:r>
      <w:proofErr w:type="gramStart"/>
      <w:r w:rsidRPr="00DB5E03">
        <w:rPr>
          <w:rFonts w:ascii="Times New Roman" w:eastAsia="Times New Roman" w:hAnsi="Times New Roman"/>
          <w:sz w:val="24"/>
          <w:szCs w:val="24"/>
        </w:rPr>
        <w:t>claims</w:t>
      </w:r>
      <w:proofErr w:type="gramEnd"/>
      <w:r w:rsidRPr="00DB5E03">
        <w:rPr>
          <w:rFonts w:ascii="Times New Roman" w:eastAsia="Times New Roman" w:hAnsi="Times New Roman"/>
          <w:sz w:val="24"/>
          <w:szCs w:val="24"/>
        </w:rPr>
        <w:t xml:space="preserve"> and causes of action relating to the construction, validity, performance and enforcement of this Agreement shall be in the courts of Hennepin County, Minnesota and the law of Minnesota shall apply.</w:t>
      </w:r>
    </w:p>
    <w:p w14:paraId="1CACE95B" w14:textId="77777777" w:rsidR="006B7726" w:rsidRDefault="006B7726">
      <w:pPr>
        <w:jc w:val="both"/>
        <w:rPr>
          <w:rFonts w:ascii="Times New Roman" w:eastAsia="Times New Roman" w:hAnsi="Times New Roman" w:cs="Times New Roman"/>
          <w:sz w:val="24"/>
          <w:szCs w:val="24"/>
        </w:rPr>
      </w:pPr>
    </w:p>
    <w:p w14:paraId="308119F5" w14:textId="7611F4A4"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 xml:space="preserve">EVEN IF ADVISED OF THE POSSIBILITY OF SUCH DAMAGES, IN NO EVENT SHALL UNIVERSITY BE LIABLE, FOR LOST PROFITS, WORK STOPPAGE, LOST DATA, OR ANY OTHER SPECIAL, INDIRECT, OR CONSEQUENTIAL DAMAGES, </w:t>
      </w:r>
      <w:r w:rsidRPr="00DB5E03">
        <w:rPr>
          <w:rFonts w:ascii="Times New Roman" w:eastAsia="Times New Roman" w:hAnsi="Times New Roman"/>
          <w:sz w:val="24"/>
          <w:szCs w:val="24"/>
        </w:rPr>
        <w:lastRenderedPageBreak/>
        <w:t>OF ANY KIND.</w:t>
      </w:r>
    </w:p>
    <w:p w14:paraId="63CD93EF" w14:textId="77777777" w:rsidR="006B7726" w:rsidRDefault="006B7726">
      <w:pPr>
        <w:jc w:val="both"/>
        <w:rPr>
          <w:rFonts w:ascii="Times New Roman" w:eastAsia="Times New Roman" w:hAnsi="Times New Roman" w:cs="Times New Roman"/>
          <w:sz w:val="24"/>
          <w:szCs w:val="24"/>
        </w:rPr>
      </w:pPr>
    </w:p>
    <w:p w14:paraId="60B1200C" w14:textId="331FA5F3"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 xml:space="preserve">IN THE EVENT OF UNIVERSITY’S BREACH OR FAILURE TO PERFORM ANY OBLIGATION UNDER THIS AGREEMENT, UNIVERSITY’S ENTIRE LIABILITY AND </w:t>
      </w:r>
      <w:r w:rsidR="00843FAD">
        <w:rPr>
          <w:rFonts w:ascii="Times New Roman" w:eastAsia="Times New Roman" w:hAnsi="Times New Roman"/>
          <w:sz w:val="24"/>
          <w:szCs w:val="24"/>
        </w:rPr>
        <w:t>MEMBER</w:t>
      </w:r>
      <w:r w:rsidRPr="00DB5E03">
        <w:rPr>
          <w:rFonts w:ascii="Times New Roman" w:eastAsia="Times New Roman" w:hAnsi="Times New Roman"/>
          <w:sz w:val="24"/>
          <w:szCs w:val="24"/>
        </w:rPr>
        <w:t>’S EXCLUSIVE REMEDY SHALL BE, AT UNIVERSITY’S OPTION, EITHER TO: (i) RETURN THE MONETARY CONSIDERATION PAID TO UNIVERSITY UNDER THIS AGREEMENT OR (ii) AGAIN PERFORM THE OBLIGATION THAT FAILED TO SATISFY THE TERMS OF THIS AGREEMENT.</w:t>
      </w:r>
    </w:p>
    <w:p w14:paraId="06275F9A" w14:textId="77777777" w:rsidR="006B7726" w:rsidRDefault="006B7726">
      <w:pPr>
        <w:jc w:val="both"/>
        <w:rPr>
          <w:rFonts w:ascii="Times New Roman" w:eastAsia="Times New Roman" w:hAnsi="Times New Roman" w:cs="Times New Roman"/>
          <w:sz w:val="24"/>
          <w:szCs w:val="24"/>
        </w:rPr>
      </w:pPr>
    </w:p>
    <w:p w14:paraId="2F8B585C" w14:textId="36C92E6D"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UNIVERSITY DISCLAIMS AND EXCLUDES ALL WARRANTIES, EXPRESS AND IMPLIED, INCLUDING BUT NOT LIMITED TO WARRANTIES OF MERCHANTABILITY OR FITNESS FOR A PARTICULAR PURPOSE, CONCERNING THE SERVICES PROVIDED UNDER THIS AGREEMENT. THE PARTIES ACKNOWLEDGE AND AGREE THE SERVICES SHALL BE PROVIDED AND ACCEPTED “AS IS.”</w:t>
      </w:r>
    </w:p>
    <w:p w14:paraId="6280556C" w14:textId="77777777" w:rsidR="006B7726" w:rsidRDefault="006B7726" w:rsidP="00381961">
      <w:pPr>
        <w:widowControl w:val="0"/>
        <w:jc w:val="both"/>
        <w:rPr>
          <w:rFonts w:ascii="Times New Roman" w:eastAsia="Times New Roman" w:hAnsi="Times New Roman" w:cs="Times New Roman"/>
          <w:sz w:val="24"/>
          <w:szCs w:val="24"/>
        </w:rPr>
      </w:pPr>
    </w:p>
    <w:p w14:paraId="4CF05BE2" w14:textId="61B7AC4F" w:rsidR="00843FAD" w:rsidRPr="00843FAD" w:rsidRDefault="00843FAD" w:rsidP="00843FAD">
      <w:pPr>
        <w:pStyle w:val="ListParagraph"/>
        <w:numPr>
          <w:ilvl w:val="0"/>
          <w:numId w:val="10"/>
        </w:numPr>
        <w:jc w:val="both"/>
        <w:rPr>
          <w:rFonts w:ascii="Times New Roman" w:hAnsi="Times New Roman"/>
          <w:strike/>
          <w:sz w:val="24"/>
        </w:rPr>
      </w:pPr>
      <w:r>
        <w:rPr>
          <w:rFonts w:ascii="Times New Roman" w:eastAsia="Times New Roman" w:hAnsi="Times New Roman"/>
          <w:sz w:val="24"/>
          <w:szCs w:val="24"/>
        </w:rPr>
        <w:t>Termination. The University may terminate this Agreement for Member’s</w:t>
      </w:r>
      <w:r w:rsidRPr="00843FAD">
        <w:rPr>
          <w:rFonts w:ascii="Times New Roman" w:eastAsia="Times New Roman" w:hAnsi="Times New Roman"/>
          <w:sz w:val="24"/>
          <w:szCs w:val="24"/>
        </w:rPr>
        <w:t xml:space="preserve"> failure to comply with applicable membership terms and conditions.  The </w:t>
      </w:r>
      <w:r>
        <w:rPr>
          <w:rFonts w:ascii="Times New Roman" w:eastAsia="Times New Roman" w:hAnsi="Times New Roman"/>
          <w:sz w:val="24"/>
          <w:szCs w:val="24"/>
        </w:rPr>
        <w:t>University</w:t>
      </w:r>
      <w:r w:rsidRPr="00843FAD">
        <w:rPr>
          <w:rFonts w:ascii="Times New Roman" w:eastAsia="Times New Roman" w:hAnsi="Times New Roman"/>
          <w:sz w:val="24"/>
          <w:szCs w:val="24"/>
        </w:rPr>
        <w:t xml:space="preserve"> will notify Member of termination, and Member will have 30 days to cure the </w:t>
      </w:r>
      <w:proofErr w:type="gramStart"/>
      <w:r w:rsidRPr="00843FAD">
        <w:rPr>
          <w:rFonts w:ascii="Times New Roman" w:eastAsia="Times New Roman" w:hAnsi="Times New Roman"/>
          <w:sz w:val="24"/>
          <w:szCs w:val="24"/>
        </w:rPr>
        <w:t>failure</w:t>
      </w:r>
      <w:proofErr w:type="gramEnd"/>
      <w:r w:rsidRPr="00843FAD">
        <w:rPr>
          <w:rFonts w:ascii="Times New Roman" w:eastAsia="Times New Roman" w:hAnsi="Times New Roman"/>
          <w:sz w:val="24"/>
          <w:szCs w:val="24"/>
        </w:rPr>
        <w:t xml:space="preserve"> or the termination will take effect at the end of the 30 days. Member may at its sole option choose to discontinue participation in the membership at any time with thirty (30) days written notice to </w:t>
      </w:r>
      <w:r>
        <w:rPr>
          <w:rFonts w:ascii="Times New Roman" w:eastAsia="Times New Roman" w:hAnsi="Times New Roman"/>
          <w:sz w:val="24"/>
          <w:szCs w:val="24"/>
        </w:rPr>
        <w:t xml:space="preserve">the </w:t>
      </w:r>
      <w:r w:rsidR="00F53FB4">
        <w:rPr>
          <w:rFonts w:ascii="Times New Roman" w:eastAsia="Times New Roman" w:hAnsi="Times New Roman"/>
          <w:sz w:val="24"/>
          <w:szCs w:val="24"/>
        </w:rPr>
        <w:t>University</w:t>
      </w:r>
      <w:r w:rsidRPr="00843FAD">
        <w:rPr>
          <w:rFonts w:ascii="Times New Roman" w:eastAsia="Times New Roman" w:hAnsi="Times New Roman"/>
          <w:sz w:val="24"/>
          <w:szCs w:val="24"/>
        </w:rPr>
        <w:t xml:space="preserve">.  No pro rata refunds shall be issued for any partial year of membership, except in extraordinary circumstances as determined in University’s sole discretion. </w:t>
      </w:r>
    </w:p>
    <w:p w14:paraId="6391016B" w14:textId="77777777" w:rsidR="00843FAD" w:rsidRDefault="00843FAD" w:rsidP="00843FAD">
      <w:pPr>
        <w:pStyle w:val="ListParagraph"/>
        <w:ind w:left="720"/>
        <w:jc w:val="both"/>
        <w:rPr>
          <w:rFonts w:ascii="Times New Roman" w:eastAsia="Times New Roman" w:hAnsi="Times New Roman"/>
          <w:sz w:val="24"/>
          <w:szCs w:val="24"/>
        </w:rPr>
      </w:pPr>
    </w:p>
    <w:p w14:paraId="7059FF80" w14:textId="602E1964" w:rsidR="006B7726" w:rsidRPr="00DB5E03" w:rsidRDefault="00842E00" w:rsidP="00DB5E03">
      <w:pPr>
        <w:pStyle w:val="ListParagraph"/>
        <w:numPr>
          <w:ilvl w:val="0"/>
          <w:numId w:val="10"/>
        </w:numPr>
        <w:jc w:val="both"/>
        <w:rPr>
          <w:rFonts w:ascii="Times New Roman" w:eastAsia="Times New Roman" w:hAnsi="Times New Roman"/>
          <w:sz w:val="24"/>
          <w:szCs w:val="24"/>
        </w:rPr>
      </w:pPr>
      <w:r w:rsidRPr="00DB5E03">
        <w:rPr>
          <w:rFonts w:ascii="Times New Roman" w:eastAsia="Times New Roman" w:hAnsi="Times New Roman"/>
          <w:sz w:val="24"/>
          <w:szCs w:val="24"/>
        </w:rPr>
        <w:t>This Agreement constitutes and contains the entire agreement of the parties with respect to the subject matter hereto. No modification or amendment of this Agreement shall be valid unless in writing signed by the parties hereto.</w:t>
      </w:r>
    </w:p>
    <w:p w14:paraId="47ABC796" w14:textId="77777777" w:rsidR="006B7726" w:rsidRDefault="006B7726" w:rsidP="00381961">
      <w:pPr>
        <w:widowControl w:val="0"/>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680"/>
        <w:gridCol w:w="4680"/>
      </w:tblGrid>
      <w:tr w:rsidR="006B7726" w14:paraId="7870785C" w14:textId="77777777" w:rsidTr="00902AAE">
        <w:trPr>
          <w:cantSplit/>
        </w:trPr>
        <w:tc>
          <w:tcPr>
            <w:tcW w:w="4680" w:type="dxa"/>
          </w:tcPr>
          <w:p w14:paraId="2414A986" w14:textId="77777777" w:rsidR="006B7726" w:rsidRDefault="00842E00" w:rsidP="003819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Regents of the University of Minnesota</w:t>
            </w:r>
          </w:p>
          <w:p w14:paraId="47B83FF6" w14:textId="064ED85C" w:rsidR="006B7726" w:rsidRDefault="00842E00" w:rsidP="003819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through its </w:t>
            </w:r>
            <w:r w:rsidR="0024623A">
              <w:rPr>
                <w:rFonts w:ascii="Times New Roman" w:hAnsi="Times New Roman"/>
                <w:b/>
                <w:sz w:val="24"/>
                <w:szCs w:val="24"/>
              </w:rPr>
              <w:fldChar w:fldCharType="begin">
                <w:ffData>
                  <w:name w:val="Text79"/>
                  <w:enabled/>
                  <w:calcOnExit w:val="0"/>
                  <w:helpText w:type="text" w:val="Enter the date the agreement is effective (ex.: September 29, 2008)"/>
                  <w:statusText w:type="text" w:val="Enter the date the agreement is effective (ex.: September 29, 2008)"/>
                  <w:textInput/>
                </w:ffData>
              </w:fldChar>
            </w:r>
            <w:r w:rsidR="0024623A">
              <w:rPr>
                <w:rFonts w:ascii="Times New Roman" w:hAnsi="Times New Roman"/>
                <w:b/>
                <w:sz w:val="24"/>
                <w:szCs w:val="24"/>
              </w:rPr>
              <w:instrText xml:space="preserve"> FORMTEXT </w:instrText>
            </w:r>
            <w:r w:rsidR="0024623A">
              <w:rPr>
                <w:rFonts w:ascii="Times New Roman" w:hAnsi="Times New Roman"/>
                <w:b/>
                <w:sz w:val="24"/>
                <w:szCs w:val="24"/>
              </w:rPr>
            </w:r>
            <w:r w:rsidR="0024623A">
              <w:rPr>
                <w:rFonts w:ascii="Times New Roman" w:hAnsi="Times New Roman"/>
                <w:b/>
                <w:sz w:val="24"/>
                <w:szCs w:val="24"/>
              </w:rPr>
              <w:fldChar w:fldCharType="separate"/>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sz w:val="24"/>
                <w:szCs w:val="24"/>
              </w:rPr>
              <w:fldChar w:fldCharType="end"/>
            </w:r>
          </w:p>
          <w:p w14:paraId="027AA8BF" w14:textId="77777777" w:rsidR="006B7726" w:rsidRDefault="006B7726" w:rsidP="00381961">
            <w:pPr>
              <w:widowControl w:val="0"/>
              <w:rPr>
                <w:rFonts w:ascii="Times New Roman" w:eastAsia="Times New Roman" w:hAnsi="Times New Roman" w:cs="Times New Roman"/>
                <w:sz w:val="24"/>
                <w:szCs w:val="24"/>
              </w:rPr>
            </w:pPr>
          </w:p>
          <w:p w14:paraId="36A85BD6" w14:textId="77777777" w:rsidR="006B7726" w:rsidRDefault="006B7726" w:rsidP="00381961">
            <w:pPr>
              <w:widowControl w:val="0"/>
              <w:rPr>
                <w:rFonts w:ascii="Times New Roman" w:eastAsia="Times New Roman" w:hAnsi="Times New Roman" w:cs="Times New Roman"/>
                <w:sz w:val="24"/>
                <w:szCs w:val="24"/>
              </w:rPr>
            </w:pPr>
          </w:p>
          <w:p w14:paraId="73D80046" w14:textId="77777777" w:rsidR="006B7726" w:rsidRDefault="006B7726" w:rsidP="00381961">
            <w:pPr>
              <w:widowControl w:val="0"/>
              <w:rPr>
                <w:rFonts w:ascii="Times New Roman" w:eastAsia="Times New Roman" w:hAnsi="Times New Roman" w:cs="Times New Roman"/>
                <w:sz w:val="24"/>
                <w:szCs w:val="24"/>
              </w:rPr>
            </w:pPr>
          </w:p>
          <w:p w14:paraId="408F84FA" w14:textId="77777777" w:rsidR="006B7726" w:rsidRPr="00381961" w:rsidRDefault="00842E00" w:rsidP="00381961">
            <w:pPr>
              <w:widowControl w:val="0"/>
              <w:tabs>
                <w:tab w:val="left" w:pos="4295"/>
              </w:tabs>
              <w:rPr>
                <w:rFonts w:ascii="Times New Roman" w:hAnsi="Times New Roman"/>
                <w:sz w:val="24"/>
                <w:u w:val="single"/>
              </w:rPr>
            </w:pPr>
            <w:r>
              <w:rPr>
                <w:rFonts w:ascii="Times New Roman" w:eastAsia="Times New Roman" w:hAnsi="Times New Roman" w:cs="Times New Roman"/>
                <w:sz w:val="24"/>
                <w:szCs w:val="24"/>
              </w:rPr>
              <w:t>By:</w:t>
            </w:r>
            <w:r w:rsidRPr="00381961">
              <w:rPr>
                <w:rFonts w:ascii="Times New Roman" w:hAnsi="Times New Roman"/>
                <w:sz w:val="24"/>
                <w:u w:val="single"/>
              </w:rPr>
              <w:t xml:space="preserve">  </w:t>
            </w:r>
            <w:r>
              <w:rPr>
                <w:rFonts w:ascii="Times New Roman" w:hAnsi="Times New Roman"/>
                <w:sz w:val="24"/>
                <w:szCs w:val="24"/>
                <w:u w:val="single"/>
              </w:rPr>
              <w:tab/>
            </w:r>
          </w:p>
          <w:p w14:paraId="5CED34EC" w14:textId="1EC4A5A5" w:rsidR="006B7726" w:rsidRDefault="00842E00" w:rsidP="00381961">
            <w:pPr>
              <w:widowControl w:val="0"/>
              <w:tabs>
                <w:tab w:val="left" w:pos="720"/>
                <w:tab w:val="left" w:pos="4205"/>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sidR="0024623A">
              <w:rPr>
                <w:rFonts w:ascii="Times New Roman" w:hAnsi="Times New Roman"/>
                <w:b/>
                <w:sz w:val="24"/>
                <w:szCs w:val="24"/>
              </w:rPr>
              <w:fldChar w:fldCharType="begin">
                <w:ffData>
                  <w:name w:val="Text79"/>
                  <w:enabled/>
                  <w:calcOnExit w:val="0"/>
                  <w:helpText w:type="text" w:val="Enter the date the agreement is effective (ex.: September 29, 2008)"/>
                  <w:statusText w:type="text" w:val="Enter the date the agreement is effective (ex.: September 29, 2008)"/>
                  <w:textInput/>
                </w:ffData>
              </w:fldChar>
            </w:r>
            <w:r w:rsidR="0024623A">
              <w:rPr>
                <w:rFonts w:ascii="Times New Roman" w:hAnsi="Times New Roman"/>
                <w:b/>
                <w:sz w:val="24"/>
                <w:szCs w:val="24"/>
              </w:rPr>
              <w:instrText xml:space="preserve"> FORMTEXT </w:instrText>
            </w:r>
            <w:r w:rsidR="0024623A">
              <w:rPr>
                <w:rFonts w:ascii="Times New Roman" w:hAnsi="Times New Roman"/>
                <w:b/>
                <w:sz w:val="24"/>
                <w:szCs w:val="24"/>
              </w:rPr>
            </w:r>
            <w:r w:rsidR="0024623A">
              <w:rPr>
                <w:rFonts w:ascii="Times New Roman" w:hAnsi="Times New Roman"/>
                <w:b/>
                <w:sz w:val="24"/>
                <w:szCs w:val="24"/>
              </w:rPr>
              <w:fldChar w:fldCharType="separate"/>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sz w:val="24"/>
                <w:szCs w:val="24"/>
              </w:rPr>
              <w:fldChar w:fldCharType="end"/>
            </w:r>
          </w:p>
          <w:p w14:paraId="09245D88" w14:textId="78067B79" w:rsidR="006B7726" w:rsidRDefault="00842E00" w:rsidP="0024623A">
            <w:pPr>
              <w:widowControl w:val="0"/>
              <w:tabs>
                <w:tab w:val="left" w:pos="720"/>
                <w:tab w:val="left" w:pos="4500"/>
              </w:tabs>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sidR="0024623A">
              <w:rPr>
                <w:rFonts w:ascii="Times New Roman" w:hAnsi="Times New Roman"/>
                <w:b/>
                <w:sz w:val="24"/>
                <w:szCs w:val="24"/>
              </w:rPr>
              <w:fldChar w:fldCharType="begin">
                <w:ffData>
                  <w:name w:val="Text79"/>
                  <w:enabled/>
                  <w:calcOnExit w:val="0"/>
                  <w:helpText w:type="text" w:val="Enter the date the agreement is effective (ex.: September 29, 2008)"/>
                  <w:statusText w:type="text" w:val="Enter the date the agreement is effective (ex.: September 29, 2008)"/>
                  <w:textInput/>
                </w:ffData>
              </w:fldChar>
            </w:r>
            <w:r w:rsidR="0024623A">
              <w:rPr>
                <w:rFonts w:ascii="Times New Roman" w:hAnsi="Times New Roman"/>
                <w:b/>
                <w:sz w:val="24"/>
                <w:szCs w:val="24"/>
              </w:rPr>
              <w:instrText xml:space="preserve"> FORMTEXT </w:instrText>
            </w:r>
            <w:r w:rsidR="0024623A">
              <w:rPr>
                <w:rFonts w:ascii="Times New Roman" w:hAnsi="Times New Roman"/>
                <w:b/>
                <w:sz w:val="24"/>
                <w:szCs w:val="24"/>
              </w:rPr>
            </w:r>
            <w:r w:rsidR="0024623A">
              <w:rPr>
                <w:rFonts w:ascii="Times New Roman" w:hAnsi="Times New Roman"/>
                <w:b/>
                <w:sz w:val="24"/>
                <w:szCs w:val="24"/>
              </w:rPr>
              <w:fldChar w:fldCharType="separate"/>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noProof/>
                <w:sz w:val="24"/>
                <w:szCs w:val="24"/>
              </w:rPr>
              <w:t> </w:t>
            </w:r>
            <w:r w:rsidR="0024623A">
              <w:rPr>
                <w:rFonts w:ascii="Times New Roman" w:hAnsi="Times New Roman"/>
                <w:b/>
                <w:sz w:val="24"/>
                <w:szCs w:val="24"/>
              </w:rPr>
              <w:fldChar w:fldCharType="end"/>
            </w:r>
          </w:p>
          <w:p w14:paraId="5324D052" w14:textId="77777777" w:rsidR="006B7726" w:rsidRDefault="00842E00" w:rsidP="00381961">
            <w:pPr>
              <w:widowControl w:val="0"/>
              <w:tabs>
                <w:tab w:val="left" w:pos="360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u w:val="single"/>
              </w:rPr>
              <w:tab/>
            </w:r>
          </w:p>
          <w:p w14:paraId="4658B02E" w14:textId="77777777" w:rsidR="006B7726" w:rsidRDefault="006B7726" w:rsidP="00381961">
            <w:pPr>
              <w:widowControl w:val="0"/>
              <w:tabs>
                <w:tab w:val="left" w:pos="4500"/>
              </w:tabs>
              <w:rPr>
                <w:rFonts w:ascii="Times New Roman" w:eastAsia="Times New Roman" w:hAnsi="Times New Roman" w:cs="Times New Roman"/>
                <w:sz w:val="24"/>
                <w:szCs w:val="24"/>
              </w:rPr>
            </w:pPr>
          </w:p>
        </w:tc>
        <w:tc>
          <w:tcPr>
            <w:tcW w:w="4680" w:type="dxa"/>
          </w:tcPr>
          <w:p w14:paraId="47E715F3" w14:textId="680F15F1" w:rsidR="00B24AF2" w:rsidRPr="00E70F7D" w:rsidRDefault="00857984" w:rsidP="00381961">
            <w:pPr>
              <w:widowControl w:val="0"/>
              <w:rPr>
                <w:rFonts w:ascii="Times New Roman" w:eastAsia="Calibri" w:hAnsi="Times New Roman"/>
                <w:b/>
                <w:color w:val="000000"/>
                <w:sz w:val="24"/>
                <w:szCs w:val="24"/>
              </w:rPr>
            </w:pPr>
            <w:r>
              <w:rPr>
                <w:rFonts w:ascii="Times New Roman" w:hAnsi="Times New Roman"/>
                <w:b/>
                <w:sz w:val="24"/>
                <w:szCs w:val="24"/>
              </w:rPr>
              <w:fldChar w:fldCharType="begin">
                <w:ffData>
                  <w:name w:val="Text94"/>
                  <w:enabled/>
                  <w:calcOnExit w:val="0"/>
                  <w:statusText w:type="text" w:val="Organization or Company Name"/>
                  <w:textInput>
                    <w:default w:val="Insert Company or Organization Name"/>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Insert Company or Organization Name</w:t>
            </w:r>
            <w:r>
              <w:rPr>
                <w:rFonts w:ascii="Times New Roman" w:hAnsi="Times New Roman"/>
                <w:b/>
                <w:sz w:val="24"/>
                <w:szCs w:val="24"/>
              </w:rPr>
              <w:fldChar w:fldCharType="end"/>
            </w:r>
          </w:p>
          <w:p w14:paraId="6ABE092A" w14:textId="0C817A0E" w:rsidR="006B7726" w:rsidRPr="00381961" w:rsidRDefault="006B7726" w:rsidP="00381961">
            <w:pPr>
              <w:widowControl w:val="0"/>
              <w:rPr>
                <w:rFonts w:ascii="Times New Roman" w:hAnsi="Times New Roman"/>
                <w:sz w:val="24"/>
              </w:rPr>
            </w:pPr>
          </w:p>
          <w:p w14:paraId="1772775D" w14:textId="3FC2DD98" w:rsidR="006B7726" w:rsidRDefault="006B7726" w:rsidP="00381961">
            <w:pPr>
              <w:widowControl w:val="0"/>
              <w:tabs>
                <w:tab w:val="left" w:pos="4295"/>
              </w:tabs>
              <w:rPr>
                <w:rFonts w:ascii="Times New Roman" w:eastAsia="Times New Roman" w:hAnsi="Times New Roman" w:cs="Times New Roman"/>
                <w:sz w:val="24"/>
                <w:szCs w:val="24"/>
              </w:rPr>
            </w:pPr>
          </w:p>
          <w:p w14:paraId="31BBF958" w14:textId="1A5DA4C5" w:rsidR="00902AAE" w:rsidRDefault="00902AAE" w:rsidP="00381961">
            <w:pPr>
              <w:widowControl w:val="0"/>
              <w:tabs>
                <w:tab w:val="left" w:pos="4295"/>
              </w:tabs>
              <w:rPr>
                <w:rFonts w:ascii="Times New Roman" w:eastAsia="Times New Roman" w:hAnsi="Times New Roman" w:cs="Times New Roman"/>
                <w:sz w:val="24"/>
                <w:szCs w:val="24"/>
              </w:rPr>
            </w:pPr>
          </w:p>
          <w:p w14:paraId="1586D7C3" w14:textId="77777777" w:rsidR="00902AAE" w:rsidRDefault="00902AAE" w:rsidP="00381961">
            <w:pPr>
              <w:widowControl w:val="0"/>
              <w:tabs>
                <w:tab w:val="left" w:pos="4295"/>
              </w:tabs>
              <w:rPr>
                <w:rFonts w:ascii="Times New Roman" w:eastAsia="Times New Roman" w:hAnsi="Times New Roman" w:cs="Times New Roman"/>
                <w:sz w:val="24"/>
                <w:szCs w:val="24"/>
              </w:rPr>
            </w:pPr>
          </w:p>
          <w:p w14:paraId="1D59DBDE" w14:textId="77777777" w:rsidR="006B7726" w:rsidRDefault="006B7726" w:rsidP="00381961">
            <w:pPr>
              <w:widowControl w:val="0"/>
              <w:tabs>
                <w:tab w:val="left" w:pos="4295"/>
              </w:tabs>
              <w:rPr>
                <w:rFonts w:ascii="Times New Roman" w:eastAsia="Times New Roman" w:hAnsi="Times New Roman" w:cs="Times New Roman"/>
                <w:sz w:val="24"/>
                <w:szCs w:val="24"/>
              </w:rPr>
            </w:pPr>
          </w:p>
          <w:p w14:paraId="1B548627" w14:textId="77777777" w:rsidR="006B7726" w:rsidRDefault="00842E00" w:rsidP="00381961">
            <w:pPr>
              <w:widowControl w:val="0"/>
              <w:tabs>
                <w:tab w:val="left" w:pos="429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rPr>
              <w:tab/>
            </w:r>
          </w:p>
          <w:p w14:paraId="14AB49FB" w14:textId="1E38A109" w:rsidR="006B7726" w:rsidRDefault="00842E00" w:rsidP="00381961">
            <w:pPr>
              <w:widowControl w:val="0"/>
              <w:tabs>
                <w:tab w:val="left" w:pos="720"/>
                <w:tab w:val="left" w:pos="450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sidR="00B24AF2" w:rsidRPr="00E70F7D">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00B24AF2" w:rsidRPr="00E70F7D">
              <w:rPr>
                <w:rFonts w:ascii="Times New Roman" w:eastAsia="Calibri" w:hAnsi="Times New Roman"/>
                <w:color w:val="000000"/>
                <w:sz w:val="24"/>
                <w:szCs w:val="24"/>
              </w:rPr>
              <w:instrText xml:space="preserve"> FORMTEXT </w:instrText>
            </w:r>
            <w:r w:rsidR="00B24AF2" w:rsidRPr="00E70F7D">
              <w:rPr>
                <w:rFonts w:ascii="Times New Roman" w:eastAsia="Calibri" w:hAnsi="Times New Roman"/>
                <w:color w:val="000000"/>
                <w:sz w:val="24"/>
                <w:szCs w:val="24"/>
              </w:rPr>
            </w:r>
            <w:r w:rsidR="00B24AF2" w:rsidRPr="00E70F7D">
              <w:rPr>
                <w:rFonts w:ascii="Times New Roman" w:eastAsia="Calibri" w:hAnsi="Times New Roman"/>
                <w:color w:val="000000"/>
                <w:sz w:val="24"/>
                <w:szCs w:val="24"/>
              </w:rPr>
              <w:fldChar w:fldCharType="separate"/>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color w:val="000000"/>
                <w:sz w:val="24"/>
                <w:szCs w:val="24"/>
              </w:rPr>
              <w:fldChar w:fldCharType="end"/>
            </w:r>
          </w:p>
          <w:p w14:paraId="0A41E46C" w14:textId="7D868938" w:rsidR="006B7726" w:rsidRDefault="00842E00" w:rsidP="00381961">
            <w:pPr>
              <w:widowControl w:val="0"/>
              <w:tabs>
                <w:tab w:val="left" w:pos="720"/>
                <w:tab w:val="left" w:pos="4500"/>
              </w:tabs>
              <w:ind w:left="702" w:hanging="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r>
              <w:rPr>
                <w:rFonts w:ascii="Times New Roman" w:eastAsia="Times New Roman" w:hAnsi="Times New Roman" w:cs="Times New Roman"/>
                <w:color w:val="000000"/>
                <w:sz w:val="24"/>
                <w:szCs w:val="24"/>
              </w:rPr>
              <w:tab/>
            </w:r>
            <w:r w:rsidR="00B24AF2" w:rsidRPr="00E70F7D">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00B24AF2" w:rsidRPr="00E70F7D">
              <w:rPr>
                <w:rFonts w:ascii="Times New Roman" w:eastAsia="Calibri" w:hAnsi="Times New Roman"/>
                <w:color w:val="000000"/>
                <w:sz w:val="24"/>
                <w:szCs w:val="24"/>
              </w:rPr>
              <w:instrText xml:space="preserve"> FORMTEXT </w:instrText>
            </w:r>
            <w:r w:rsidR="00B24AF2" w:rsidRPr="00E70F7D">
              <w:rPr>
                <w:rFonts w:ascii="Times New Roman" w:eastAsia="Calibri" w:hAnsi="Times New Roman"/>
                <w:color w:val="000000"/>
                <w:sz w:val="24"/>
                <w:szCs w:val="24"/>
              </w:rPr>
            </w:r>
            <w:r w:rsidR="00B24AF2" w:rsidRPr="00E70F7D">
              <w:rPr>
                <w:rFonts w:ascii="Times New Roman" w:eastAsia="Calibri" w:hAnsi="Times New Roman"/>
                <w:color w:val="000000"/>
                <w:sz w:val="24"/>
                <w:szCs w:val="24"/>
              </w:rPr>
              <w:fldChar w:fldCharType="separate"/>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noProof/>
                <w:color w:val="000000"/>
                <w:sz w:val="24"/>
                <w:szCs w:val="24"/>
              </w:rPr>
              <w:t> </w:t>
            </w:r>
            <w:r w:rsidR="00B24AF2" w:rsidRPr="00E70F7D">
              <w:rPr>
                <w:rFonts w:ascii="Times New Roman" w:eastAsia="Calibri" w:hAnsi="Times New Roman"/>
                <w:color w:val="000000"/>
                <w:sz w:val="24"/>
                <w:szCs w:val="24"/>
              </w:rPr>
              <w:fldChar w:fldCharType="end"/>
            </w:r>
          </w:p>
          <w:p w14:paraId="1CE4CC97" w14:textId="77777777" w:rsidR="006B7726" w:rsidRDefault="006B7726" w:rsidP="00381961">
            <w:pPr>
              <w:widowControl w:val="0"/>
              <w:tabs>
                <w:tab w:val="left" w:pos="3600"/>
              </w:tabs>
              <w:rPr>
                <w:rFonts w:ascii="Times New Roman" w:eastAsia="Times New Roman" w:hAnsi="Times New Roman" w:cs="Times New Roman"/>
                <w:sz w:val="24"/>
                <w:szCs w:val="24"/>
              </w:rPr>
            </w:pPr>
          </w:p>
          <w:p w14:paraId="10899007" w14:textId="77777777" w:rsidR="006B7726" w:rsidRDefault="00842E00" w:rsidP="00381961">
            <w:pPr>
              <w:widowControl w:val="0"/>
              <w:tabs>
                <w:tab w:val="left" w:pos="360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u w:val="single"/>
              </w:rPr>
              <w:tab/>
            </w:r>
          </w:p>
          <w:p w14:paraId="086727DA" w14:textId="77777777" w:rsidR="006B7726" w:rsidRDefault="006B7726" w:rsidP="00381961">
            <w:pPr>
              <w:widowControl w:val="0"/>
              <w:rPr>
                <w:rFonts w:ascii="Times New Roman" w:eastAsia="Times New Roman" w:hAnsi="Times New Roman" w:cs="Times New Roman"/>
                <w:sz w:val="24"/>
                <w:szCs w:val="24"/>
              </w:rPr>
            </w:pPr>
          </w:p>
        </w:tc>
      </w:tr>
    </w:tbl>
    <w:p w14:paraId="0DC65B09" w14:textId="77777777" w:rsidR="006B7726" w:rsidRPr="00381961" w:rsidRDefault="006B7726" w:rsidP="00381961">
      <w:pPr>
        <w:pBdr>
          <w:top w:val="nil"/>
          <w:left w:val="nil"/>
          <w:bottom w:val="nil"/>
          <w:right w:val="nil"/>
          <w:between w:val="nil"/>
        </w:pBdr>
        <w:tabs>
          <w:tab w:val="left" w:pos="3600"/>
          <w:tab w:val="left" w:pos="5040"/>
          <w:tab w:val="left" w:pos="8640"/>
        </w:tabs>
        <w:jc w:val="both"/>
        <w:rPr>
          <w:color w:val="000000"/>
        </w:rPr>
      </w:pPr>
    </w:p>
    <w:p w14:paraId="0D9F1441" w14:textId="77777777" w:rsidR="00FB61D9" w:rsidRPr="00381961" w:rsidRDefault="00FB61D9" w:rsidP="00381961">
      <w:pPr>
        <w:pBdr>
          <w:top w:val="nil"/>
          <w:left w:val="nil"/>
          <w:bottom w:val="nil"/>
          <w:right w:val="nil"/>
          <w:between w:val="nil"/>
        </w:pBdr>
        <w:tabs>
          <w:tab w:val="left" w:pos="3600"/>
          <w:tab w:val="left" w:pos="5040"/>
          <w:tab w:val="left" w:pos="8640"/>
        </w:tabs>
        <w:jc w:val="both"/>
        <w:rPr>
          <w:color w:val="000000"/>
        </w:rPr>
        <w:sectPr w:rsidR="00FB61D9" w:rsidRPr="00381961" w:rsidSect="007239F8">
          <w:footerReference w:type="default" r:id="rId9"/>
          <w:headerReference w:type="first" r:id="rId10"/>
          <w:footerReference w:type="first" r:id="rId11"/>
          <w:pgSz w:w="12240" w:h="15840"/>
          <w:pgMar w:top="1440" w:right="1440" w:bottom="1728"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equalWidth="0">
            <w:col w:w="9360"/>
          </w:cols>
          <w:titlePg/>
        </w:sectPr>
      </w:pPr>
    </w:p>
    <w:p w14:paraId="2AD8CCFE" w14:textId="53B8CEF7" w:rsidR="006B7726" w:rsidRPr="00381961" w:rsidRDefault="00F53FB4" w:rsidP="00381961">
      <w:pPr>
        <w:pBdr>
          <w:top w:val="nil"/>
          <w:left w:val="nil"/>
          <w:bottom w:val="nil"/>
          <w:right w:val="nil"/>
          <w:between w:val="nil"/>
        </w:pBdr>
        <w:tabs>
          <w:tab w:val="left" w:pos="3600"/>
          <w:tab w:val="left" w:pos="5040"/>
          <w:tab w:val="left" w:pos="8640"/>
        </w:tabs>
        <w:jc w:val="center"/>
        <w:rPr>
          <w:b/>
          <w:color w:val="000000"/>
          <w:u w:val="single"/>
        </w:rPr>
      </w:pPr>
      <w:r>
        <w:rPr>
          <w:rFonts w:ascii="Times New Roman" w:hAnsi="Times New Roman"/>
          <w:b/>
          <w:color w:val="000000"/>
          <w:sz w:val="24"/>
          <w:u w:val="single"/>
        </w:rPr>
        <w:lastRenderedPageBreak/>
        <w:t xml:space="preserve">Exhibit </w:t>
      </w:r>
      <w:r w:rsidR="00842E00" w:rsidRPr="00381961">
        <w:rPr>
          <w:rFonts w:ascii="Times New Roman" w:hAnsi="Times New Roman"/>
          <w:b/>
          <w:color w:val="000000"/>
          <w:sz w:val="24"/>
          <w:u w:val="single"/>
        </w:rPr>
        <w:t>A</w:t>
      </w:r>
    </w:p>
    <w:p w14:paraId="5A3CFBC5" w14:textId="77777777" w:rsidR="006B7726" w:rsidRPr="00381961" w:rsidRDefault="006B7726" w:rsidP="00381961">
      <w:pPr>
        <w:pBdr>
          <w:top w:val="nil"/>
          <w:left w:val="nil"/>
          <w:bottom w:val="nil"/>
          <w:right w:val="nil"/>
          <w:between w:val="nil"/>
        </w:pBdr>
        <w:tabs>
          <w:tab w:val="left" w:pos="3600"/>
          <w:tab w:val="left" w:pos="5040"/>
          <w:tab w:val="left" w:pos="8640"/>
        </w:tabs>
        <w:jc w:val="center"/>
        <w:rPr>
          <w:b/>
          <w:color w:val="000000"/>
          <w:u w:val="single"/>
        </w:rPr>
      </w:pPr>
    </w:p>
    <w:p w14:paraId="7093AA0D" w14:textId="77777777" w:rsidR="006B7726" w:rsidRPr="00381961" w:rsidRDefault="006B7726" w:rsidP="00381961">
      <w:pPr>
        <w:pBdr>
          <w:top w:val="nil"/>
          <w:left w:val="nil"/>
          <w:bottom w:val="nil"/>
          <w:right w:val="nil"/>
          <w:between w:val="nil"/>
        </w:pBdr>
        <w:tabs>
          <w:tab w:val="left" w:pos="3600"/>
          <w:tab w:val="left" w:pos="5040"/>
          <w:tab w:val="left" w:pos="8640"/>
        </w:tabs>
        <w:jc w:val="center"/>
        <w:rPr>
          <w:b/>
          <w:color w:val="000000"/>
        </w:rPr>
      </w:pPr>
    </w:p>
    <w:p w14:paraId="6BEFADBB" w14:textId="4D02798E" w:rsidR="006B7726" w:rsidRPr="00381961" w:rsidRDefault="00842E00" w:rsidP="00381961">
      <w:pPr>
        <w:pBdr>
          <w:top w:val="nil"/>
          <w:left w:val="nil"/>
          <w:bottom w:val="nil"/>
          <w:right w:val="nil"/>
          <w:between w:val="nil"/>
        </w:pBdr>
        <w:tabs>
          <w:tab w:val="left" w:pos="3600"/>
          <w:tab w:val="left" w:pos="5040"/>
          <w:tab w:val="left" w:pos="8640"/>
        </w:tabs>
        <w:jc w:val="center"/>
        <w:rPr>
          <w:b/>
          <w:color w:val="000000"/>
        </w:rPr>
      </w:pPr>
      <w:r w:rsidRPr="00381961">
        <w:rPr>
          <w:rFonts w:ascii="Times New Roman" w:hAnsi="Times New Roman"/>
          <w:b/>
          <w:color w:val="000000"/>
          <w:sz w:val="24"/>
        </w:rPr>
        <w:t xml:space="preserve">MEMBERSHIP </w:t>
      </w:r>
      <w:r w:rsidR="00F53FB4">
        <w:rPr>
          <w:rFonts w:ascii="Times New Roman" w:hAnsi="Times New Roman"/>
          <w:b/>
          <w:color w:val="000000"/>
          <w:sz w:val="24"/>
        </w:rPr>
        <w:t>BENEFITS</w:t>
      </w:r>
      <w:r w:rsidRPr="00381961">
        <w:rPr>
          <w:rFonts w:ascii="Times New Roman" w:hAnsi="Times New Roman"/>
          <w:b/>
          <w:color w:val="000000"/>
          <w:sz w:val="24"/>
        </w:rPr>
        <w:t xml:space="preserve"> </w:t>
      </w:r>
    </w:p>
    <w:p w14:paraId="79FFAC65" w14:textId="77777777" w:rsidR="00F53FB4" w:rsidRDefault="00F53FB4" w:rsidP="00381961">
      <w:pPr>
        <w:pBdr>
          <w:top w:val="nil"/>
          <w:left w:val="nil"/>
          <w:bottom w:val="nil"/>
          <w:right w:val="nil"/>
          <w:between w:val="nil"/>
        </w:pBdr>
        <w:tabs>
          <w:tab w:val="left" w:pos="3600"/>
          <w:tab w:val="left" w:pos="5040"/>
          <w:tab w:val="left" w:pos="8640"/>
        </w:tabs>
        <w:jc w:val="center"/>
        <w:rPr>
          <w:rFonts w:ascii="Times New Roman" w:hAnsi="Times New Roman"/>
          <w:b/>
          <w:color w:val="000000"/>
          <w:sz w:val="24"/>
        </w:rPr>
      </w:pPr>
    </w:p>
    <w:p w14:paraId="510ABE66" w14:textId="591F0CC3" w:rsidR="006B7726" w:rsidRPr="00381961" w:rsidRDefault="00F53FB4" w:rsidP="00F53FB4">
      <w:pPr>
        <w:pBdr>
          <w:top w:val="nil"/>
          <w:left w:val="nil"/>
          <w:bottom w:val="nil"/>
          <w:right w:val="nil"/>
          <w:between w:val="nil"/>
        </w:pBdr>
        <w:tabs>
          <w:tab w:val="left" w:pos="3600"/>
          <w:tab w:val="left" w:pos="5040"/>
          <w:tab w:val="left" w:pos="8640"/>
        </w:tabs>
        <w:rPr>
          <w:color w:val="000000"/>
        </w:rPr>
      </w:pPr>
      <w:r>
        <w:rPr>
          <w:rFonts w:ascii="Times New Roman" w:hAnsi="Times New Roman"/>
          <w:b/>
          <w:color w:val="000000"/>
          <w:sz w:val="24"/>
        </w:rPr>
        <w:t>Tier 1 Annual Amount</w:t>
      </w:r>
      <w:r w:rsidR="00105216">
        <w:rPr>
          <w:rFonts w:ascii="Times New Roman" w:hAnsi="Times New Roman"/>
          <w:b/>
          <w:color w:val="000000"/>
          <w:sz w:val="24"/>
        </w:rPr>
        <w:t xml:space="preserve">: </w:t>
      </w:r>
      <w:r w:rsidR="00105216">
        <w:rPr>
          <w:rFonts w:ascii="Times New Roman" w:eastAsia="Calibri" w:hAnsi="Times New Roman"/>
          <w:b/>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default w:val="INSERT TIER 1 CONTRIBUTION"/>
            </w:textInput>
          </w:ffData>
        </w:fldChar>
      </w:r>
      <w:bookmarkStart w:id="9" w:name="Text20"/>
      <w:r w:rsidR="00105216">
        <w:rPr>
          <w:rFonts w:ascii="Times New Roman" w:eastAsia="Calibri" w:hAnsi="Times New Roman"/>
          <w:b/>
          <w:color w:val="000000"/>
          <w:sz w:val="24"/>
          <w:szCs w:val="24"/>
        </w:rPr>
        <w:instrText xml:space="preserve"> FORMTEXT </w:instrText>
      </w:r>
      <w:r w:rsidR="00105216">
        <w:rPr>
          <w:rFonts w:ascii="Times New Roman" w:eastAsia="Calibri" w:hAnsi="Times New Roman"/>
          <w:b/>
          <w:color w:val="000000"/>
          <w:sz w:val="24"/>
          <w:szCs w:val="24"/>
        </w:rPr>
      </w:r>
      <w:r w:rsidR="00105216">
        <w:rPr>
          <w:rFonts w:ascii="Times New Roman" w:eastAsia="Calibri" w:hAnsi="Times New Roman"/>
          <w:b/>
          <w:color w:val="000000"/>
          <w:sz w:val="24"/>
          <w:szCs w:val="24"/>
        </w:rPr>
        <w:fldChar w:fldCharType="separate"/>
      </w:r>
      <w:r w:rsidR="00105216">
        <w:rPr>
          <w:rFonts w:ascii="Times New Roman" w:eastAsia="Calibri" w:hAnsi="Times New Roman"/>
          <w:b/>
          <w:noProof/>
          <w:color w:val="000000"/>
          <w:sz w:val="24"/>
          <w:szCs w:val="24"/>
        </w:rPr>
        <w:t>INSERT TIER 1 CONTRIBUTION</w:t>
      </w:r>
      <w:r w:rsidR="00105216">
        <w:rPr>
          <w:rFonts w:ascii="Times New Roman" w:eastAsia="Calibri" w:hAnsi="Times New Roman"/>
          <w:b/>
          <w:color w:val="000000"/>
          <w:sz w:val="24"/>
          <w:szCs w:val="24"/>
        </w:rPr>
        <w:fldChar w:fldCharType="end"/>
      </w:r>
      <w:bookmarkEnd w:id="9"/>
    </w:p>
    <w:p w14:paraId="24372287" w14:textId="77777777" w:rsidR="006B7726" w:rsidRPr="00381961" w:rsidRDefault="006B7726" w:rsidP="00381961">
      <w:pPr>
        <w:spacing w:before="16" w:line="260" w:lineRule="auto"/>
        <w:rPr>
          <w:rFonts w:ascii="Times New Roman" w:hAnsi="Times New Roman"/>
          <w:sz w:val="24"/>
        </w:rPr>
      </w:pPr>
    </w:p>
    <w:p w14:paraId="723455DA" w14:textId="4858FC79" w:rsidR="006B7726" w:rsidRDefault="00F53FB4" w:rsidP="00381961">
      <w:pPr>
        <w:spacing w:before="16" w:line="2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34232">
        <w:rPr>
          <w:rFonts w:ascii="Times New Roman" w:eastAsia="Times New Roman" w:hAnsi="Times New Roman" w:cs="Times New Roman"/>
          <w:sz w:val="24"/>
          <w:szCs w:val="24"/>
        </w:rPr>
        <w:t xml:space="preserve">embership </w:t>
      </w:r>
      <w:r>
        <w:rPr>
          <w:rFonts w:ascii="Times New Roman" w:eastAsia="Times New Roman" w:hAnsi="Times New Roman" w:cs="Times New Roman"/>
          <w:sz w:val="24"/>
          <w:szCs w:val="24"/>
        </w:rPr>
        <w:t>B</w:t>
      </w:r>
      <w:r w:rsidR="00D34232">
        <w:rPr>
          <w:rFonts w:ascii="Times New Roman" w:eastAsia="Times New Roman" w:hAnsi="Times New Roman" w:cs="Times New Roman"/>
          <w:sz w:val="24"/>
          <w:szCs w:val="24"/>
        </w:rPr>
        <w:t>enefits</w:t>
      </w:r>
      <w:r w:rsidR="00842E00">
        <w:rPr>
          <w:rFonts w:ascii="Times New Roman" w:eastAsia="Times New Roman" w:hAnsi="Times New Roman" w:cs="Times New Roman"/>
          <w:sz w:val="24"/>
          <w:szCs w:val="24"/>
        </w:rPr>
        <w:t>:</w:t>
      </w:r>
    </w:p>
    <w:p w14:paraId="5CCE90F8" w14:textId="171CE5AE" w:rsidR="006B7726" w:rsidRDefault="006B7726" w:rsidP="000A47F4">
      <w:pPr>
        <w:spacing w:before="16" w:line="260" w:lineRule="auto"/>
        <w:rPr>
          <w:rFonts w:ascii="Times New Roman" w:eastAsia="Times New Roman" w:hAnsi="Times New Roman" w:cs="Times New Roman"/>
          <w:sz w:val="24"/>
          <w:szCs w:val="24"/>
        </w:rPr>
      </w:pPr>
    </w:p>
    <w:p w14:paraId="4AA3FBE2" w14:textId="1ACE9219" w:rsidR="00A16DE7" w:rsidRDefault="00A16DE7" w:rsidP="000A47F4">
      <w:pPr>
        <w:spacing w:before="16" w:line="260" w:lineRule="auto"/>
        <w:rPr>
          <w:rFonts w:ascii="Times New Roman" w:eastAsia="Times New Roman" w:hAnsi="Times New Roman" w:cs="Times New Roman"/>
          <w:sz w:val="24"/>
          <w:szCs w:val="24"/>
        </w:rPr>
      </w:pPr>
      <w:r w:rsidRPr="00E70F7D">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E70F7D">
        <w:rPr>
          <w:rFonts w:ascii="Times New Roman" w:eastAsia="Calibri" w:hAnsi="Times New Roman"/>
          <w:color w:val="000000"/>
          <w:sz w:val="24"/>
          <w:szCs w:val="24"/>
        </w:rPr>
        <w:instrText xml:space="preserve"> FORMTEXT </w:instrText>
      </w:r>
      <w:r w:rsidRPr="00E70F7D">
        <w:rPr>
          <w:rFonts w:ascii="Times New Roman" w:eastAsia="Calibri" w:hAnsi="Times New Roman"/>
          <w:color w:val="000000"/>
          <w:sz w:val="24"/>
          <w:szCs w:val="24"/>
        </w:rPr>
      </w:r>
      <w:r w:rsidRPr="00E70F7D">
        <w:rPr>
          <w:rFonts w:ascii="Times New Roman" w:eastAsia="Calibri" w:hAnsi="Times New Roman"/>
          <w:color w:val="000000"/>
          <w:sz w:val="24"/>
          <w:szCs w:val="24"/>
        </w:rPr>
        <w:fldChar w:fldCharType="separate"/>
      </w:r>
      <w:r w:rsidRPr="00E70F7D">
        <w:rPr>
          <w:rFonts w:ascii="Times New Roman" w:eastAsia="Calibri" w:hAnsi="Times New Roman"/>
          <w:noProof/>
          <w:color w:val="000000"/>
          <w:sz w:val="24"/>
          <w:szCs w:val="24"/>
        </w:rPr>
        <w:t> </w:t>
      </w:r>
      <w:r w:rsidRPr="00E70F7D">
        <w:rPr>
          <w:rFonts w:ascii="Times New Roman" w:eastAsia="Calibri" w:hAnsi="Times New Roman"/>
          <w:noProof/>
          <w:color w:val="000000"/>
          <w:sz w:val="24"/>
          <w:szCs w:val="24"/>
        </w:rPr>
        <w:t> </w:t>
      </w:r>
      <w:r w:rsidRPr="00E70F7D">
        <w:rPr>
          <w:rFonts w:ascii="Times New Roman" w:eastAsia="Calibri" w:hAnsi="Times New Roman"/>
          <w:noProof/>
          <w:color w:val="000000"/>
          <w:sz w:val="24"/>
          <w:szCs w:val="24"/>
        </w:rPr>
        <w:t> </w:t>
      </w:r>
      <w:r w:rsidRPr="00E70F7D">
        <w:rPr>
          <w:rFonts w:ascii="Times New Roman" w:eastAsia="Calibri" w:hAnsi="Times New Roman"/>
          <w:noProof/>
          <w:color w:val="000000"/>
          <w:sz w:val="24"/>
          <w:szCs w:val="24"/>
        </w:rPr>
        <w:t> </w:t>
      </w:r>
      <w:r w:rsidRPr="00E70F7D">
        <w:rPr>
          <w:rFonts w:ascii="Times New Roman" w:eastAsia="Calibri" w:hAnsi="Times New Roman"/>
          <w:noProof/>
          <w:color w:val="000000"/>
          <w:sz w:val="24"/>
          <w:szCs w:val="24"/>
        </w:rPr>
        <w:t> </w:t>
      </w:r>
      <w:r w:rsidRPr="00E70F7D">
        <w:rPr>
          <w:rFonts w:ascii="Times New Roman" w:eastAsia="Calibri" w:hAnsi="Times New Roman"/>
          <w:color w:val="000000"/>
          <w:sz w:val="24"/>
          <w:szCs w:val="24"/>
        </w:rPr>
        <w:fldChar w:fldCharType="end"/>
      </w:r>
    </w:p>
    <w:p w14:paraId="1209C0F7" w14:textId="45E6277B" w:rsidR="00A16DE7" w:rsidRDefault="00D34232" w:rsidP="000A47F4">
      <w:pPr>
        <w:spacing w:before="16" w:line="260" w:lineRule="auto"/>
        <w:rPr>
          <w:rFonts w:ascii="Times New Roman" w:eastAsia="Times New Roman" w:hAnsi="Times New Roman" w:cs="Times New Roman"/>
          <w:sz w:val="24"/>
          <w:szCs w:val="24"/>
        </w:rPr>
      </w:pPr>
      <w:r w:rsidRPr="00042FBD">
        <w:rPr>
          <w:rFonts w:ascii="Times New Roman" w:eastAsia="Times New Roman" w:hAnsi="Times New Roman" w:cs="Times New Roman"/>
          <w:sz w:val="24"/>
          <w:szCs w:val="24"/>
          <w:highlight w:val="yellow"/>
        </w:rPr>
        <w:t>[</w:t>
      </w:r>
      <w:r w:rsidR="00042FBD" w:rsidRPr="00042FBD">
        <w:rPr>
          <w:rFonts w:ascii="Times New Roman" w:eastAsia="Times New Roman" w:hAnsi="Times New Roman" w:cs="Times New Roman"/>
          <w:sz w:val="24"/>
          <w:szCs w:val="24"/>
          <w:highlight w:val="yellow"/>
        </w:rPr>
        <w:t xml:space="preserve">The following are </w:t>
      </w:r>
      <w:r w:rsidRPr="00042FBD">
        <w:rPr>
          <w:rFonts w:ascii="Times New Roman" w:eastAsia="Times New Roman" w:hAnsi="Times New Roman" w:cs="Times New Roman"/>
          <w:sz w:val="24"/>
          <w:szCs w:val="24"/>
          <w:highlight w:val="yellow"/>
        </w:rPr>
        <w:t>Examples. Membership benefits must be drafted with the assistance of the External Sales Office]</w:t>
      </w:r>
    </w:p>
    <w:p w14:paraId="638B0938" w14:textId="77777777" w:rsidR="006B7726" w:rsidRDefault="00842E00">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Member Recognition</w:t>
      </w:r>
    </w:p>
    <w:p w14:paraId="67ED9C82" w14:textId="023FBE4E" w:rsidR="006B7726" w:rsidRDefault="00D3423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Member </w:t>
      </w:r>
      <w:r w:rsidR="00842E00">
        <w:rPr>
          <w:rFonts w:ascii="Times New Roman" w:eastAsia="Times New Roman" w:hAnsi="Times New Roman" w:cs="Times New Roman"/>
          <w:color w:val="222222"/>
          <w:sz w:val="24"/>
          <w:szCs w:val="24"/>
        </w:rPr>
        <w:t xml:space="preserve">will be identified on the </w:t>
      </w:r>
      <w:r w:rsidR="009D732D">
        <w:rPr>
          <w:rFonts w:ascii="Times New Roman" w:eastAsia="Times New Roman" w:hAnsi="Times New Roman" w:cs="Times New Roman"/>
          <w:color w:val="222222"/>
          <w:sz w:val="24"/>
          <w:szCs w:val="24"/>
        </w:rPr>
        <w:t>D</w:t>
      </w:r>
      <w:r w:rsidR="00842E00">
        <w:rPr>
          <w:rFonts w:ascii="Times New Roman" w:eastAsia="Times New Roman" w:hAnsi="Times New Roman" w:cs="Times New Roman"/>
          <w:color w:val="222222"/>
          <w:sz w:val="24"/>
          <w:szCs w:val="24"/>
        </w:rPr>
        <w:t xml:space="preserve">epartment’s public website and during </w:t>
      </w:r>
      <w:r w:rsidR="00D668B5">
        <w:rPr>
          <w:rFonts w:ascii="Times New Roman" w:eastAsia="Calibri" w:hAnsi="Times New Roman"/>
          <w:b/>
          <w:bCs/>
          <w:color w:val="000000"/>
          <w:sz w:val="24"/>
          <w:szCs w:val="24"/>
        </w:rPr>
        <w:fldChar w:fldCharType="begin">
          <w:ffData>
            <w:name w:val=""/>
            <w:enabled/>
            <w:calcOnExit w:val="0"/>
            <w:helpText w:type="text" w:val="Enter the title of the Affiliate's employee authorized to sign the agreement"/>
            <w:statusText w:type="text" w:val="Enter the title of the Affiliate's employee authorized to sign the agreement"/>
            <w:textInput>
              <w:default w:val="list applicable events"/>
            </w:textInput>
          </w:ffData>
        </w:fldChar>
      </w:r>
      <w:r w:rsidR="00D668B5">
        <w:rPr>
          <w:rFonts w:ascii="Times New Roman" w:eastAsia="Calibri" w:hAnsi="Times New Roman"/>
          <w:b/>
          <w:bCs/>
          <w:color w:val="000000"/>
          <w:sz w:val="24"/>
          <w:szCs w:val="24"/>
        </w:rPr>
        <w:instrText xml:space="preserve"> FORMTEXT </w:instrText>
      </w:r>
      <w:r w:rsidR="00D668B5">
        <w:rPr>
          <w:rFonts w:ascii="Times New Roman" w:eastAsia="Calibri" w:hAnsi="Times New Roman"/>
          <w:b/>
          <w:bCs/>
          <w:color w:val="000000"/>
          <w:sz w:val="24"/>
          <w:szCs w:val="24"/>
        </w:rPr>
      </w:r>
      <w:r w:rsidR="00D668B5">
        <w:rPr>
          <w:rFonts w:ascii="Times New Roman" w:eastAsia="Calibri" w:hAnsi="Times New Roman"/>
          <w:b/>
          <w:bCs/>
          <w:color w:val="000000"/>
          <w:sz w:val="24"/>
          <w:szCs w:val="24"/>
        </w:rPr>
        <w:fldChar w:fldCharType="separate"/>
      </w:r>
      <w:r w:rsidR="00D668B5">
        <w:rPr>
          <w:rFonts w:ascii="Times New Roman" w:eastAsia="Calibri" w:hAnsi="Times New Roman"/>
          <w:b/>
          <w:bCs/>
          <w:noProof/>
          <w:color w:val="000000"/>
          <w:sz w:val="24"/>
          <w:szCs w:val="24"/>
        </w:rPr>
        <w:t>list applicable events</w:t>
      </w:r>
      <w:r w:rsidR="00D668B5">
        <w:rPr>
          <w:rFonts w:ascii="Times New Roman" w:eastAsia="Calibri" w:hAnsi="Times New Roman"/>
          <w:b/>
          <w:bCs/>
          <w:color w:val="000000"/>
          <w:sz w:val="24"/>
          <w:szCs w:val="24"/>
        </w:rPr>
        <w:fldChar w:fldCharType="end"/>
      </w:r>
      <w:r w:rsidR="00D668B5">
        <w:rPr>
          <w:rFonts w:ascii="Times New Roman" w:eastAsia="Calibri" w:hAnsi="Times New Roman"/>
          <w:b/>
          <w:bCs/>
          <w:color w:val="000000"/>
          <w:sz w:val="24"/>
          <w:szCs w:val="24"/>
        </w:rPr>
        <w:t xml:space="preserve"> </w:t>
      </w:r>
      <w:r w:rsidR="009D732D">
        <w:rPr>
          <w:rFonts w:ascii="Times New Roman" w:eastAsia="Times New Roman" w:hAnsi="Times New Roman" w:cs="Times New Roman"/>
          <w:color w:val="222222"/>
          <w:sz w:val="24"/>
          <w:szCs w:val="24"/>
        </w:rPr>
        <w:t xml:space="preserve">as a member of </w:t>
      </w:r>
      <w:r w:rsidR="00042FBD">
        <w:rPr>
          <w:rFonts w:ascii="Times New Roman" w:eastAsia="Calibri" w:hAnsi="Times New Roman"/>
          <w:b/>
          <w:bCs/>
          <w:color w:val="000000"/>
          <w:sz w:val="24"/>
          <w:szCs w:val="24"/>
        </w:rPr>
        <w:fldChar w:fldCharType="begin">
          <w:ffData>
            <w:name w:val=""/>
            <w:enabled/>
            <w:calcOnExit w:val="0"/>
            <w:helpText w:type="text" w:val="Enter the title of the Affiliate's employee authorized to sign the agreement"/>
            <w:statusText w:type="text" w:val="Enter the title of the Affiliate's employee authorized to sign the agreement"/>
            <w:textInput>
              <w:default w:val="Organization Name"/>
            </w:textInput>
          </w:ffData>
        </w:fldChar>
      </w:r>
      <w:r w:rsidR="00042FBD">
        <w:rPr>
          <w:rFonts w:ascii="Times New Roman" w:eastAsia="Calibri" w:hAnsi="Times New Roman"/>
          <w:b/>
          <w:bCs/>
          <w:color w:val="000000"/>
          <w:sz w:val="24"/>
          <w:szCs w:val="24"/>
        </w:rPr>
        <w:instrText xml:space="preserve"> FORMTEXT </w:instrText>
      </w:r>
      <w:r w:rsidR="00042FBD">
        <w:rPr>
          <w:rFonts w:ascii="Times New Roman" w:eastAsia="Calibri" w:hAnsi="Times New Roman"/>
          <w:b/>
          <w:bCs/>
          <w:color w:val="000000"/>
          <w:sz w:val="24"/>
          <w:szCs w:val="24"/>
        </w:rPr>
      </w:r>
      <w:r w:rsidR="00042FBD">
        <w:rPr>
          <w:rFonts w:ascii="Times New Roman" w:eastAsia="Calibri" w:hAnsi="Times New Roman"/>
          <w:b/>
          <w:bCs/>
          <w:color w:val="000000"/>
          <w:sz w:val="24"/>
          <w:szCs w:val="24"/>
        </w:rPr>
        <w:fldChar w:fldCharType="separate"/>
      </w:r>
      <w:r w:rsidR="00042FBD">
        <w:rPr>
          <w:rFonts w:ascii="Times New Roman" w:eastAsia="Calibri" w:hAnsi="Times New Roman"/>
          <w:b/>
          <w:bCs/>
          <w:noProof/>
          <w:color w:val="000000"/>
          <w:sz w:val="24"/>
          <w:szCs w:val="24"/>
        </w:rPr>
        <w:t>Organization Name</w:t>
      </w:r>
      <w:r w:rsidR="00042FBD">
        <w:rPr>
          <w:rFonts w:ascii="Times New Roman" w:eastAsia="Calibri" w:hAnsi="Times New Roman"/>
          <w:b/>
          <w:bCs/>
          <w:color w:val="000000"/>
          <w:sz w:val="24"/>
          <w:szCs w:val="24"/>
        </w:rPr>
        <w:fldChar w:fldCharType="end"/>
      </w:r>
      <w:r w:rsidR="00042FBD">
        <w:rPr>
          <w:rFonts w:ascii="Times New Roman" w:eastAsia="Calibri" w:hAnsi="Times New Roman"/>
          <w:b/>
          <w:bCs/>
          <w:color w:val="000000"/>
          <w:sz w:val="24"/>
          <w:szCs w:val="24"/>
        </w:rPr>
        <w:t xml:space="preserve">.  </w:t>
      </w:r>
      <w:r>
        <w:rPr>
          <w:rFonts w:ascii="Times New Roman" w:eastAsia="Times New Roman" w:hAnsi="Times New Roman" w:cs="Times New Roman"/>
          <w:color w:val="222222"/>
          <w:sz w:val="24"/>
          <w:szCs w:val="24"/>
        </w:rPr>
        <w:t xml:space="preserve">Member </w:t>
      </w:r>
      <w:r w:rsidR="00842E00">
        <w:rPr>
          <w:rFonts w:ascii="Times New Roman" w:eastAsia="Times New Roman" w:hAnsi="Times New Roman" w:cs="Times New Roman"/>
          <w:color w:val="222222"/>
          <w:sz w:val="24"/>
          <w:szCs w:val="24"/>
        </w:rPr>
        <w:t xml:space="preserve">will be </w:t>
      </w:r>
      <w:r w:rsidR="009D732D">
        <w:rPr>
          <w:rFonts w:ascii="Times New Roman" w:eastAsia="Times New Roman" w:hAnsi="Times New Roman" w:cs="Times New Roman"/>
          <w:color w:val="222222"/>
          <w:sz w:val="24"/>
          <w:szCs w:val="24"/>
        </w:rPr>
        <w:t xml:space="preserve">acknowledged as a member/supporter </w:t>
      </w:r>
      <w:r w:rsidR="00842E00">
        <w:rPr>
          <w:rFonts w:ascii="Times New Roman" w:eastAsia="Times New Roman" w:hAnsi="Times New Roman" w:cs="Times New Roman"/>
          <w:color w:val="222222"/>
          <w:sz w:val="24"/>
          <w:szCs w:val="24"/>
        </w:rPr>
        <w:t xml:space="preserve">in the online and printed distribution of </w:t>
      </w:r>
      <w:r w:rsidR="009D732D">
        <w:rPr>
          <w:rFonts w:ascii="Times New Roman" w:eastAsia="Times New Roman" w:hAnsi="Times New Roman" w:cs="Times New Roman"/>
          <w:color w:val="222222"/>
          <w:sz w:val="24"/>
          <w:szCs w:val="24"/>
        </w:rPr>
        <w:t>[list publications/newsletters]</w:t>
      </w:r>
      <w:r w:rsidR="00842E00">
        <w:rPr>
          <w:rFonts w:ascii="Times New Roman" w:eastAsia="Times New Roman" w:hAnsi="Times New Roman" w:cs="Times New Roman"/>
          <w:color w:val="222222"/>
          <w:sz w:val="24"/>
          <w:szCs w:val="24"/>
        </w:rPr>
        <w:t xml:space="preserve">. </w:t>
      </w:r>
      <w:r w:rsidR="00842E00">
        <w:rPr>
          <w:rFonts w:ascii="Times New Roman" w:eastAsia="Times New Roman" w:hAnsi="Times New Roman" w:cs="Times New Roman"/>
          <w:sz w:val="24"/>
          <w:szCs w:val="24"/>
          <w:highlight w:val="white"/>
        </w:rPr>
        <w:t xml:space="preserve">The </w:t>
      </w:r>
      <w:r w:rsidR="009D732D">
        <w:rPr>
          <w:rFonts w:ascii="Times New Roman" w:eastAsia="Times New Roman" w:hAnsi="Times New Roman" w:cs="Times New Roman"/>
          <w:sz w:val="24"/>
          <w:szCs w:val="24"/>
          <w:highlight w:val="white"/>
        </w:rPr>
        <w:t>[group</w:t>
      </w:r>
      <w:r w:rsidR="00B2776B">
        <w:rPr>
          <w:rFonts w:ascii="Times New Roman" w:eastAsia="Times New Roman" w:hAnsi="Times New Roman" w:cs="Times New Roman"/>
          <w:sz w:val="24"/>
          <w:szCs w:val="24"/>
          <w:highlight w:val="white"/>
        </w:rPr>
        <w:t xml:space="preserve"> name</w:t>
      </w:r>
      <w:r w:rsidR="009D732D">
        <w:rPr>
          <w:rFonts w:ascii="Times New Roman" w:eastAsia="Times New Roman" w:hAnsi="Times New Roman" w:cs="Times New Roman"/>
          <w:sz w:val="24"/>
          <w:szCs w:val="24"/>
          <w:highlight w:val="white"/>
        </w:rPr>
        <w:t xml:space="preserve">] </w:t>
      </w:r>
      <w:r w:rsidR="00842E00">
        <w:rPr>
          <w:rFonts w:ascii="Times New Roman" w:eastAsia="Times New Roman" w:hAnsi="Times New Roman" w:cs="Times New Roman"/>
          <w:sz w:val="24"/>
          <w:szCs w:val="24"/>
          <w:highlight w:val="white"/>
        </w:rPr>
        <w:t xml:space="preserve">and its current members will also be highlighted on the </w:t>
      </w:r>
      <w:r w:rsidR="009D732D">
        <w:rPr>
          <w:rFonts w:ascii="Times New Roman" w:eastAsia="Times New Roman" w:hAnsi="Times New Roman" w:cs="Times New Roman"/>
          <w:sz w:val="24"/>
          <w:szCs w:val="24"/>
          <w:highlight w:val="white"/>
        </w:rPr>
        <w:t>D</w:t>
      </w:r>
      <w:r w:rsidR="00842E00">
        <w:rPr>
          <w:rFonts w:ascii="Times New Roman" w:eastAsia="Times New Roman" w:hAnsi="Times New Roman" w:cs="Times New Roman"/>
          <w:sz w:val="24"/>
          <w:szCs w:val="24"/>
          <w:highlight w:val="white"/>
        </w:rPr>
        <w:t>epartment's social media channels throughout the year.</w:t>
      </w:r>
    </w:p>
    <w:p w14:paraId="219A0809" w14:textId="77777777" w:rsidR="006B7726" w:rsidRDefault="006B7726">
      <w:pPr>
        <w:shd w:val="clear" w:color="auto" w:fill="FFFFFF"/>
        <w:rPr>
          <w:rFonts w:ascii="Times New Roman" w:eastAsia="Times New Roman" w:hAnsi="Times New Roman" w:cs="Times New Roman"/>
          <w:color w:val="222222"/>
          <w:sz w:val="24"/>
          <w:szCs w:val="24"/>
        </w:rPr>
      </w:pPr>
    </w:p>
    <w:p w14:paraId="2D330ED2" w14:textId="6615F59F" w:rsidR="006B7726" w:rsidRDefault="00D668B5">
      <w:pPr>
        <w:shd w:val="clear" w:color="auto" w:fill="FFFFFF"/>
        <w:rPr>
          <w:rFonts w:ascii="Times New Roman" w:eastAsia="Times New Roman" w:hAnsi="Times New Roman" w:cs="Times New Roman"/>
          <w:b/>
          <w:color w:val="222222"/>
          <w:sz w:val="24"/>
          <w:szCs w:val="24"/>
        </w:rPr>
      </w:pPr>
      <w:r>
        <w:rPr>
          <w:rFonts w:ascii="Times New Roman" w:eastAsia="Calibri" w:hAnsi="Times New Roman"/>
          <w:b/>
          <w:bCs/>
          <w:color w:val="000000"/>
          <w:sz w:val="24"/>
          <w:szCs w:val="24"/>
        </w:rPr>
        <w:fldChar w:fldCharType="begin">
          <w:ffData>
            <w:name w:val=""/>
            <w:enabled/>
            <w:calcOnExit w:val="0"/>
            <w:helpText w:type="text" w:val="Enter the title of the Affiliate's employee authorized to sign the agreement"/>
            <w:statusText w:type="text" w:val="Enter the title of the Affiliate's employee authorized to sign the agreement"/>
            <w:textInput>
              <w:default w:val="Name of organization"/>
            </w:textInput>
          </w:ffData>
        </w:fldChar>
      </w:r>
      <w:r>
        <w:rPr>
          <w:rFonts w:ascii="Times New Roman" w:eastAsia="Calibri" w:hAnsi="Times New Roman"/>
          <w:b/>
          <w:bCs/>
          <w:color w:val="000000"/>
          <w:sz w:val="24"/>
          <w:szCs w:val="24"/>
        </w:rPr>
        <w:instrText xml:space="preserve"> FORMTEXT </w:instrText>
      </w:r>
      <w:r>
        <w:rPr>
          <w:rFonts w:ascii="Times New Roman" w:eastAsia="Calibri" w:hAnsi="Times New Roman"/>
          <w:b/>
          <w:bCs/>
          <w:color w:val="000000"/>
          <w:sz w:val="24"/>
          <w:szCs w:val="24"/>
        </w:rPr>
      </w:r>
      <w:r>
        <w:rPr>
          <w:rFonts w:ascii="Times New Roman" w:eastAsia="Calibri" w:hAnsi="Times New Roman"/>
          <w:b/>
          <w:bCs/>
          <w:color w:val="000000"/>
          <w:sz w:val="24"/>
          <w:szCs w:val="24"/>
        </w:rPr>
        <w:fldChar w:fldCharType="separate"/>
      </w:r>
      <w:r>
        <w:rPr>
          <w:rFonts w:ascii="Times New Roman" w:eastAsia="Calibri" w:hAnsi="Times New Roman"/>
          <w:b/>
          <w:bCs/>
          <w:noProof/>
          <w:color w:val="000000"/>
          <w:sz w:val="24"/>
          <w:szCs w:val="24"/>
        </w:rPr>
        <w:t>Name of organization</w:t>
      </w:r>
      <w:r>
        <w:rPr>
          <w:rFonts w:ascii="Times New Roman" w:eastAsia="Calibri" w:hAnsi="Times New Roman"/>
          <w:b/>
          <w:bCs/>
          <w:color w:val="000000"/>
          <w:sz w:val="24"/>
          <w:szCs w:val="24"/>
        </w:rPr>
        <w:fldChar w:fldCharType="end"/>
      </w:r>
      <w:r>
        <w:rPr>
          <w:rFonts w:ascii="Times New Roman" w:eastAsia="Calibri" w:hAnsi="Times New Roman"/>
          <w:b/>
          <w:bCs/>
          <w:color w:val="000000"/>
          <w:sz w:val="24"/>
          <w:szCs w:val="24"/>
        </w:rPr>
        <w:t xml:space="preserve"> </w:t>
      </w:r>
      <w:r w:rsidR="00842E00">
        <w:rPr>
          <w:rFonts w:ascii="Times New Roman" w:eastAsia="Times New Roman" w:hAnsi="Times New Roman" w:cs="Times New Roman"/>
          <w:b/>
          <w:color w:val="222222"/>
          <w:sz w:val="24"/>
          <w:szCs w:val="24"/>
        </w:rPr>
        <w:t>Meetings</w:t>
      </w:r>
    </w:p>
    <w:p w14:paraId="1ACC680E" w14:textId="2C84EC5F" w:rsidR="006B7726" w:rsidRDefault="00D34232">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Member </w:t>
      </w:r>
      <w:r w:rsidR="00842E00">
        <w:rPr>
          <w:rFonts w:ascii="Times New Roman" w:eastAsia="Times New Roman" w:hAnsi="Times New Roman" w:cs="Times New Roman"/>
          <w:color w:val="222222"/>
          <w:sz w:val="24"/>
          <w:szCs w:val="24"/>
        </w:rPr>
        <w:t xml:space="preserve">will be invited to </w:t>
      </w:r>
      <w:r w:rsidR="00D668B5">
        <w:rPr>
          <w:rFonts w:ascii="Times New Roman" w:eastAsia="Calibri" w:hAnsi="Times New Roman"/>
          <w:b/>
          <w:bCs/>
          <w:color w:val="000000"/>
          <w:sz w:val="24"/>
          <w:szCs w:val="24"/>
        </w:rPr>
        <w:fldChar w:fldCharType="begin">
          <w:ffData>
            <w:name w:val=""/>
            <w:enabled/>
            <w:calcOnExit w:val="0"/>
            <w:helpText w:type="text" w:val="Enter the title of the Affiliate's employee authorized to sign the agreement"/>
            <w:statusText w:type="text" w:val="Enter the title of the Affiliate's employee authorized to sign the agreement"/>
            <w:textInput>
              <w:default w:val="List meetings and frequency"/>
            </w:textInput>
          </w:ffData>
        </w:fldChar>
      </w:r>
      <w:r w:rsidR="00D668B5">
        <w:rPr>
          <w:rFonts w:ascii="Times New Roman" w:eastAsia="Calibri" w:hAnsi="Times New Roman"/>
          <w:b/>
          <w:bCs/>
          <w:color w:val="000000"/>
          <w:sz w:val="24"/>
          <w:szCs w:val="24"/>
        </w:rPr>
        <w:instrText xml:space="preserve"> FORMTEXT </w:instrText>
      </w:r>
      <w:r w:rsidR="00D668B5">
        <w:rPr>
          <w:rFonts w:ascii="Times New Roman" w:eastAsia="Calibri" w:hAnsi="Times New Roman"/>
          <w:b/>
          <w:bCs/>
          <w:color w:val="000000"/>
          <w:sz w:val="24"/>
          <w:szCs w:val="24"/>
        </w:rPr>
      </w:r>
      <w:r w:rsidR="00D668B5">
        <w:rPr>
          <w:rFonts w:ascii="Times New Roman" w:eastAsia="Calibri" w:hAnsi="Times New Roman"/>
          <w:b/>
          <w:bCs/>
          <w:color w:val="000000"/>
          <w:sz w:val="24"/>
          <w:szCs w:val="24"/>
        </w:rPr>
        <w:fldChar w:fldCharType="separate"/>
      </w:r>
      <w:r w:rsidR="00D668B5">
        <w:rPr>
          <w:rFonts w:ascii="Times New Roman" w:eastAsia="Calibri" w:hAnsi="Times New Roman"/>
          <w:b/>
          <w:bCs/>
          <w:noProof/>
          <w:color w:val="000000"/>
          <w:sz w:val="24"/>
          <w:szCs w:val="24"/>
        </w:rPr>
        <w:t>List meetings and frequency</w:t>
      </w:r>
      <w:r w:rsidR="00D668B5">
        <w:rPr>
          <w:rFonts w:ascii="Times New Roman" w:eastAsia="Calibri" w:hAnsi="Times New Roman"/>
          <w:b/>
          <w:bCs/>
          <w:color w:val="000000"/>
          <w:sz w:val="24"/>
          <w:szCs w:val="24"/>
        </w:rPr>
        <w:fldChar w:fldCharType="end"/>
      </w:r>
      <w:r w:rsidR="00D668B5">
        <w:rPr>
          <w:rFonts w:ascii="Times New Roman" w:eastAsia="Calibri" w:hAnsi="Times New Roman"/>
          <w:b/>
          <w:bCs/>
          <w:color w:val="000000"/>
          <w:sz w:val="24"/>
          <w:szCs w:val="24"/>
        </w:rPr>
        <w:t xml:space="preserve">. </w:t>
      </w:r>
      <w:r>
        <w:rPr>
          <w:rFonts w:ascii="Times New Roman" w:eastAsia="Times New Roman" w:hAnsi="Times New Roman" w:cs="Times New Roman"/>
          <w:color w:val="222222"/>
          <w:sz w:val="24"/>
          <w:szCs w:val="24"/>
        </w:rPr>
        <w:t xml:space="preserve">Member </w:t>
      </w:r>
      <w:r w:rsidR="00842E00">
        <w:rPr>
          <w:rFonts w:ascii="Times New Roman" w:eastAsia="Times New Roman" w:hAnsi="Times New Roman" w:cs="Times New Roman"/>
          <w:color w:val="222222"/>
          <w:sz w:val="24"/>
          <w:szCs w:val="24"/>
        </w:rPr>
        <w:t xml:space="preserve">will be invited to provide input to the meetings’ </w:t>
      </w:r>
      <w:proofErr w:type="gramStart"/>
      <w:r w:rsidR="00842E00">
        <w:rPr>
          <w:rFonts w:ascii="Times New Roman" w:eastAsia="Times New Roman" w:hAnsi="Times New Roman" w:cs="Times New Roman"/>
          <w:color w:val="222222"/>
          <w:sz w:val="24"/>
          <w:szCs w:val="24"/>
        </w:rPr>
        <w:t>agendas, and</w:t>
      </w:r>
      <w:proofErr w:type="gramEnd"/>
      <w:r w:rsidR="00842E00">
        <w:rPr>
          <w:rFonts w:ascii="Times New Roman" w:eastAsia="Times New Roman" w:hAnsi="Times New Roman" w:cs="Times New Roman"/>
          <w:color w:val="222222"/>
          <w:sz w:val="24"/>
          <w:szCs w:val="24"/>
        </w:rPr>
        <w:t xml:space="preserve"> can bring up ad-hoc topics for discussion as well.</w:t>
      </w:r>
      <w:r w:rsidR="00B2776B">
        <w:rPr>
          <w:rFonts w:ascii="Times New Roman" w:eastAsia="Times New Roman" w:hAnsi="Times New Roman" w:cs="Times New Roman"/>
          <w:color w:val="222222"/>
          <w:sz w:val="24"/>
          <w:szCs w:val="24"/>
        </w:rPr>
        <w:t xml:space="preserve"> </w:t>
      </w:r>
    </w:p>
    <w:p w14:paraId="6519C145" w14:textId="77777777" w:rsidR="006B7726" w:rsidRDefault="006B7726">
      <w:pPr>
        <w:shd w:val="clear" w:color="auto" w:fill="FFFFFF"/>
        <w:rPr>
          <w:rFonts w:ascii="Times New Roman" w:eastAsia="Times New Roman" w:hAnsi="Times New Roman" w:cs="Times New Roman"/>
          <w:color w:val="222222"/>
          <w:sz w:val="24"/>
          <w:szCs w:val="24"/>
        </w:rPr>
      </w:pPr>
    </w:p>
    <w:p w14:paraId="2F473A31" w14:textId="3360415D" w:rsidR="006B7726" w:rsidRDefault="009D732D">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Poster Session</w:t>
      </w:r>
      <w:r w:rsidR="00842E00">
        <w:rPr>
          <w:rFonts w:ascii="Times New Roman" w:eastAsia="Times New Roman" w:hAnsi="Times New Roman" w:cs="Times New Roman"/>
          <w:b/>
          <w:color w:val="222222"/>
          <w:sz w:val="24"/>
          <w:szCs w:val="24"/>
        </w:rPr>
        <w:t xml:space="preserve"> Participation</w:t>
      </w:r>
    </w:p>
    <w:p w14:paraId="7A796C2A" w14:textId="64A5299B" w:rsidR="00D668B5" w:rsidRDefault="00D34232" w:rsidP="00D668B5">
      <w:pPr>
        <w:spacing w:before="16" w:line="2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Member </w:t>
      </w:r>
      <w:r w:rsidR="00842E00">
        <w:rPr>
          <w:rFonts w:ascii="Times New Roman" w:eastAsia="Times New Roman" w:hAnsi="Times New Roman" w:cs="Times New Roman"/>
          <w:color w:val="222222"/>
          <w:sz w:val="24"/>
          <w:szCs w:val="24"/>
        </w:rPr>
        <w:t xml:space="preserve">will be featured as supporters of the Department’s </w:t>
      </w:r>
      <w:r w:rsidR="00D668B5" w:rsidRPr="00D668B5">
        <w:rPr>
          <w:rFonts w:ascii="Times New Roman" w:eastAsia="Calibri" w:hAnsi="Times New Roman"/>
          <w:b/>
          <w:bCs/>
          <w:color w:val="000000"/>
          <w:sz w:val="24"/>
          <w:szCs w:val="24"/>
        </w:rPr>
        <w:fldChar w:fldCharType="begin">
          <w:ffData>
            <w:name w:val=""/>
            <w:enabled/>
            <w:calcOnExit w:val="0"/>
            <w:helpText w:type="text" w:val="Enter the title of the Affiliate's employee authorized to sign the agreement"/>
            <w:statusText w:type="text" w:val="Enter the title of the Affiliate's employee authorized to sign the agreement"/>
            <w:textInput>
              <w:default w:val="name of poster session or showcase"/>
            </w:textInput>
          </w:ffData>
        </w:fldChar>
      </w:r>
      <w:r w:rsidR="00D668B5" w:rsidRPr="00D668B5">
        <w:rPr>
          <w:rFonts w:ascii="Times New Roman" w:eastAsia="Calibri" w:hAnsi="Times New Roman"/>
          <w:b/>
          <w:bCs/>
          <w:color w:val="000000"/>
          <w:sz w:val="24"/>
          <w:szCs w:val="24"/>
        </w:rPr>
        <w:instrText xml:space="preserve"> FORMTEXT </w:instrText>
      </w:r>
      <w:r w:rsidR="00D668B5" w:rsidRPr="00D668B5">
        <w:rPr>
          <w:rFonts w:ascii="Times New Roman" w:eastAsia="Calibri" w:hAnsi="Times New Roman"/>
          <w:b/>
          <w:bCs/>
          <w:color w:val="000000"/>
          <w:sz w:val="24"/>
          <w:szCs w:val="24"/>
        </w:rPr>
      </w:r>
      <w:r w:rsidR="00D668B5" w:rsidRPr="00D668B5">
        <w:rPr>
          <w:rFonts w:ascii="Times New Roman" w:eastAsia="Calibri" w:hAnsi="Times New Roman"/>
          <w:b/>
          <w:bCs/>
          <w:color w:val="000000"/>
          <w:sz w:val="24"/>
          <w:szCs w:val="24"/>
        </w:rPr>
        <w:fldChar w:fldCharType="separate"/>
      </w:r>
      <w:r w:rsidR="00D668B5" w:rsidRPr="00D668B5">
        <w:rPr>
          <w:rFonts w:ascii="Times New Roman" w:eastAsia="Calibri" w:hAnsi="Times New Roman"/>
          <w:b/>
          <w:bCs/>
          <w:noProof/>
          <w:color w:val="000000"/>
          <w:sz w:val="24"/>
          <w:szCs w:val="24"/>
        </w:rPr>
        <w:t>name of poster session or showcase</w:t>
      </w:r>
      <w:r w:rsidR="00D668B5" w:rsidRPr="00D668B5">
        <w:rPr>
          <w:rFonts w:ascii="Times New Roman" w:eastAsia="Calibri" w:hAnsi="Times New Roman"/>
          <w:b/>
          <w:bCs/>
          <w:color w:val="000000"/>
          <w:sz w:val="24"/>
          <w:szCs w:val="24"/>
        </w:rPr>
        <w:fldChar w:fldCharType="end"/>
      </w:r>
    </w:p>
    <w:p w14:paraId="5A903361" w14:textId="1F3784D7" w:rsidR="006B7726" w:rsidRDefault="00842E00">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 </w:t>
      </w:r>
      <w:r w:rsidR="00D34232">
        <w:rPr>
          <w:rFonts w:ascii="Times New Roman" w:eastAsia="Times New Roman" w:hAnsi="Times New Roman" w:cs="Times New Roman"/>
          <w:color w:val="222222"/>
          <w:sz w:val="24"/>
          <w:szCs w:val="24"/>
        </w:rPr>
        <w:t xml:space="preserve">Member </w:t>
      </w:r>
      <w:r w:rsidR="001C2343">
        <w:rPr>
          <w:rFonts w:ascii="Times New Roman" w:eastAsia="Times New Roman" w:hAnsi="Times New Roman" w:cs="Times New Roman"/>
          <w:color w:val="222222"/>
          <w:sz w:val="24"/>
          <w:szCs w:val="24"/>
        </w:rPr>
        <w:t>is</w:t>
      </w:r>
      <w:r>
        <w:rPr>
          <w:rFonts w:ascii="Times New Roman" w:eastAsia="Times New Roman" w:hAnsi="Times New Roman" w:cs="Times New Roman"/>
          <w:color w:val="222222"/>
          <w:sz w:val="24"/>
          <w:szCs w:val="24"/>
        </w:rPr>
        <w:t xml:space="preserve"> invited to participate in the poster and demonstration session to discuss industry technology with </w:t>
      </w:r>
      <w:r w:rsidR="009D732D">
        <w:rPr>
          <w:rFonts w:ascii="Times New Roman" w:eastAsia="Times New Roman" w:hAnsi="Times New Roman" w:cs="Times New Roman"/>
          <w:color w:val="222222"/>
          <w:sz w:val="24"/>
          <w:szCs w:val="24"/>
        </w:rPr>
        <w:t>Department’s</w:t>
      </w:r>
      <w:r>
        <w:rPr>
          <w:rFonts w:ascii="Times New Roman" w:eastAsia="Times New Roman" w:hAnsi="Times New Roman" w:cs="Times New Roman"/>
          <w:color w:val="222222"/>
          <w:sz w:val="24"/>
          <w:szCs w:val="24"/>
        </w:rPr>
        <w:t xml:space="preserve"> students and faculty.  </w:t>
      </w:r>
      <w:r w:rsidR="00D34232">
        <w:rPr>
          <w:rFonts w:ascii="Times New Roman" w:eastAsia="Times New Roman" w:hAnsi="Times New Roman" w:cs="Times New Roman"/>
          <w:color w:val="222222"/>
          <w:sz w:val="24"/>
          <w:szCs w:val="24"/>
        </w:rPr>
        <w:t xml:space="preserve">Member </w:t>
      </w:r>
      <w:r>
        <w:rPr>
          <w:rFonts w:ascii="Times New Roman" w:eastAsia="Times New Roman" w:hAnsi="Times New Roman" w:cs="Times New Roman"/>
          <w:color w:val="222222"/>
          <w:sz w:val="24"/>
          <w:szCs w:val="24"/>
        </w:rPr>
        <w:t>will be featured on the Research Showcase website, in the program, and in other promotional materials</w:t>
      </w:r>
      <w:r w:rsidR="009D732D">
        <w:rPr>
          <w:rFonts w:ascii="Times New Roman" w:eastAsia="Times New Roman" w:hAnsi="Times New Roman" w:cs="Times New Roman"/>
          <w:color w:val="222222"/>
          <w:sz w:val="24"/>
          <w:szCs w:val="24"/>
        </w:rPr>
        <w:t xml:space="preserve"> as a supporter</w:t>
      </w:r>
      <w:r>
        <w:rPr>
          <w:rFonts w:ascii="Times New Roman" w:eastAsia="Times New Roman" w:hAnsi="Times New Roman" w:cs="Times New Roman"/>
          <w:color w:val="222222"/>
          <w:sz w:val="24"/>
          <w:szCs w:val="24"/>
        </w:rPr>
        <w:t>.</w:t>
      </w:r>
    </w:p>
    <w:p w14:paraId="7452B1CD" w14:textId="77777777" w:rsidR="006B7726" w:rsidRDefault="006B7726">
      <w:pPr>
        <w:shd w:val="clear" w:color="auto" w:fill="FFFFFF"/>
        <w:rPr>
          <w:rFonts w:ascii="Times New Roman" w:eastAsia="Times New Roman" w:hAnsi="Times New Roman" w:cs="Times New Roman"/>
          <w:b/>
          <w:color w:val="222222"/>
          <w:sz w:val="24"/>
          <w:szCs w:val="24"/>
        </w:rPr>
      </w:pPr>
    </w:p>
    <w:p w14:paraId="24DBDA70" w14:textId="41491A3D" w:rsidR="004C3041" w:rsidRPr="00F53FB4" w:rsidRDefault="004C3041" w:rsidP="00D668B5">
      <w:pPr>
        <w:rPr>
          <w:rFonts w:ascii="Times New Roman" w:hAnsi="Times New Roman"/>
          <w:b/>
          <w:bCs/>
          <w:sz w:val="24"/>
          <w:szCs w:val="24"/>
        </w:rPr>
      </w:pPr>
      <w:r w:rsidRPr="00F53FB4">
        <w:rPr>
          <w:rFonts w:ascii="Times New Roman" w:hAnsi="Times New Roman"/>
          <w:b/>
          <w:bCs/>
          <w:sz w:val="24"/>
          <w:szCs w:val="24"/>
        </w:rPr>
        <w:t>Access to Information</w:t>
      </w:r>
    </w:p>
    <w:p w14:paraId="202F85A4" w14:textId="69A47D91" w:rsidR="004C3041" w:rsidRPr="004C3041" w:rsidRDefault="004C3041" w:rsidP="00D668B5">
      <w:pPr>
        <w:rPr>
          <w:rFonts w:ascii="Times New Roman" w:hAnsi="Times New Roman"/>
          <w:sz w:val="24"/>
          <w:szCs w:val="24"/>
        </w:rPr>
      </w:pPr>
      <w:r w:rsidRPr="004C3041">
        <w:rPr>
          <w:rFonts w:ascii="Times New Roman" w:hAnsi="Times New Roman"/>
          <w:sz w:val="24"/>
          <w:szCs w:val="24"/>
        </w:rPr>
        <w:t xml:space="preserve">Access to all </w:t>
      </w:r>
      <w:r w:rsidR="00042FBD">
        <w:rPr>
          <w:rFonts w:ascii="Times New Roman" w:eastAsia="Calibri" w:hAnsi="Times New Roman"/>
          <w:b/>
          <w:bCs/>
          <w:color w:val="000000"/>
          <w:sz w:val="24"/>
          <w:szCs w:val="24"/>
        </w:rPr>
        <w:fldChar w:fldCharType="begin">
          <w:ffData>
            <w:name w:val=""/>
            <w:enabled/>
            <w:calcOnExit w:val="0"/>
            <w:helpText w:type="text" w:val="Enter the title of the Affiliate's employee authorized to sign the agreement"/>
            <w:statusText w:type="text" w:val="Enter the title of the Affiliate's employee authorized to sign the agreement"/>
            <w:textInput>
              <w:default w:val="Organization Name"/>
            </w:textInput>
          </w:ffData>
        </w:fldChar>
      </w:r>
      <w:r w:rsidR="00042FBD">
        <w:rPr>
          <w:rFonts w:ascii="Times New Roman" w:eastAsia="Calibri" w:hAnsi="Times New Roman"/>
          <w:b/>
          <w:bCs/>
          <w:color w:val="000000"/>
          <w:sz w:val="24"/>
          <w:szCs w:val="24"/>
        </w:rPr>
        <w:instrText xml:space="preserve"> FORMTEXT </w:instrText>
      </w:r>
      <w:r w:rsidR="00042FBD">
        <w:rPr>
          <w:rFonts w:ascii="Times New Roman" w:eastAsia="Calibri" w:hAnsi="Times New Roman"/>
          <w:b/>
          <w:bCs/>
          <w:color w:val="000000"/>
          <w:sz w:val="24"/>
          <w:szCs w:val="24"/>
        </w:rPr>
      </w:r>
      <w:r w:rsidR="00042FBD">
        <w:rPr>
          <w:rFonts w:ascii="Times New Roman" w:eastAsia="Calibri" w:hAnsi="Times New Roman"/>
          <w:b/>
          <w:bCs/>
          <w:color w:val="000000"/>
          <w:sz w:val="24"/>
          <w:szCs w:val="24"/>
        </w:rPr>
        <w:fldChar w:fldCharType="separate"/>
      </w:r>
      <w:r w:rsidR="00042FBD">
        <w:rPr>
          <w:rFonts w:ascii="Times New Roman" w:eastAsia="Calibri" w:hAnsi="Times New Roman"/>
          <w:b/>
          <w:bCs/>
          <w:noProof/>
          <w:color w:val="000000"/>
          <w:sz w:val="24"/>
          <w:szCs w:val="24"/>
        </w:rPr>
        <w:t>Organization Name</w:t>
      </w:r>
      <w:r w:rsidR="00042FBD">
        <w:rPr>
          <w:rFonts w:ascii="Times New Roman" w:eastAsia="Calibri" w:hAnsi="Times New Roman"/>
          <w:b/>
          <w:bCs/>
          <w:color w:val="000000"/>
          <w:sz w:val="24"/>
          <w:szCs w:val="24"/>
        </w:rPr>
        <w:fldChar w:fldCharType="end"/>
      </w:r>
      <w:r w:rsidR="00042FBD">
        <w:rPr>
          <w:rFonts w:ascii="Times New Roman" w:eastAsia="Calibri" w:hAnsi="Times New Roman"/>
          <w:b/>
          <w:bCs/>
          <w:color w:val="000000"/>
          <w:sz w:val="24"/>
          <w:szCs w:val="24"/>
        </w:rPr>
        <w:t xml:space="preserve"> </w:t>
      </w:r>
      <w:r w:rsidRPr="004C3041">
        <w:rPr>
          <w:rFonts w:ascii="Times New Roman" w:hAnsi="Times New Roman"/>
          <w:sz w:val="24"/>
          <w:szCs w:val="24"/>
        </w:rPr>
        <w:t>publications, communications templates, workshop slides</w:t>
      </w:r>
      <w:r w:rsidR="00042FBD">
        <w:rPr>
          <w:rFonts w:ascii="Times New Roman" w:hAnsi="Times New Roman"/>
          <w:sz w:val="24"/>
          <w:szCs w:val="24"/>
        </w:rPr>
        <w:t>.</w:t>
      </w:r>
      <w:r w:rsidRPr="004C3041">
        <w:rPr>
          <w:rFonts w:ascii="Times New Roman" w:hAnsi="Times New Roman"/>
          <w:sz w:val="24"/>
          <w:szCs w:val="24"/>
        </w:rPr>
        <w:t xml:space="preserve"> </w:t>
      </w:r>
      <w:r w:rsidR="00042FBD">
        <w:rPr>
          <w:rFonts w:ascii="Times New Roman" w:hAnsi="Times New Roman"/>
          <w:sz w:val="24"/>
          <w:szCs w:val="24"/>
        </w:rPr>
        <w:t>Member must comply with all applicable terms and conditions for accessing the information.</w:t>
      </w:r>
      <w:r w:rsidRPr="004C3041">
        <w:rPr>
          <w:rFonts w:ascii="Times New Roman" w:hAnsi="Times New Roman"/>
          <w:sz w:val="24"/>
          <w:szCs w:val="24"/>
        </w:rPr>
        <w:t xml:space="preserve"> </w:t>
      </w:r>
    </w:p>
    <w:p w14:paraId="7E72882A" w14:textId="77777777" w:rsidR="00B2776B" w:rsidRDefault="00B2776B" w:rsidP="004C3041">
      <w:pPr>
        <w:rPr>
          <w:rFonts w:ascii="Times New Roman" w:hAnsi="Times New Roman"/>
          <w:sz w:val="24"/>
          <w:szCs w:val="24"/>
        </w:rPr>
      </w:pPr>
    </w:p>
    <w:p w14:paraId="384F9D66" w14:textId="77777777" w:rsidR="00B2776B" w:rsidRDefault="00B2776B" w:rsidP="004C3041">
      <w:pPr>
        <w:rPr>
          <w:rFonts w:ascii="Times New Roman" w:hAnsi="Times New Roman"/>
          <w:sz w:val="24"/>
          <w:szCs w:val="24"/>
        </w:rPr>
      </w:pPr>
      <w:r w:rsidRPr="00F53FB4">
        <w:rPr>
          <w:rFonts w:ascii="Times New Roman" w:hAnsi="Times New Roman"/>
          <w:b/>
          <w:bCs/>
          <w:sz w:val="24"/>
          <w:szCs w:val="24"/>
        </w:rPr>
        <w:t>Administrative</w:t>
      </w:r>
      <w:r>
        <w:rPr>
          <w:rFonts w:ascii="Times New Roman" w:hAnsi="Times New Roman"/>
          <w:sz w:val="24"/>
          <w:szCs w:val="24"/>
        </w:rPr>
        <w:t xml:space="preserve"> Support</w:t>
      </w:r>
    </w:p>
    <w:p w14:paraId="6DE89BFB" w14:textId="4996047C" w:rsidR="006B7726" w:rsidRDefault="00B2776B" w:rsidP="00F53FB4">
      <w:pPr>
        <w:rPr>
          <w:rFonts w:ascii="Times New Roman" w:hAnsi="Times New Roman"/>
          <w:sz w:val="24"/>
          <w:szCs w:val="24"/>
        </w:rPr>
      </w:pPr>
      <w:r>
        <w:rPr>
          <w:rFonts w:ascii="Times New Roman" w:hAnsi="Times New Roman"/>
          <w:sz w:val="24"/>
          <w:szCs w:val="24"/>
        </w:rPr>
        <w:t>Administrative s</w:t>
      </w:r>
      <w:r w:rsidR="004C3041" w:rsidRPr="004C3041">
        <w:rPr>
          <w:rFonts w:ascii="Times New Roman" w:hAnsi="Times New Roman"/>
          <w:sz w:val="24"/>
          <w:szCs w:val="24"/>
        </w:rPr>
        <w:t>upport for local faculty workshops (workshop slides, post-workshop communications).</w:t>
      </w:r>
    </w:p>
    <w:p w14:paraId="0FB4D550" w14:textId="1EE6060B" w:rsidR="006B7726" w:rsidRPr="00381961" w:rsidRDefault="00B2776B" w:rsidP="00381961">
      <w:pPr>
        <w:spacing w:before="280" w:after="280"/>
        <w:ind w:left="720"/>
        <w:rPr>
          <w:color w:val="000000"/>
        </w:rPr>
      </w:pPr>
      <w:ins w:id="10" w:author="Elizabeth A Lim" w:date="2021-12-08T09:12:00Z">
        <w:r>
          <w:rPr>
            <w:color w:val="000000"/>
          </w:rPr>
          <w:t xml:space="preserve"> </w:t>
        </w:r>
      </w:ins>
    </w:p>
    <w:p w14:paraId="27680B8C" w14:textId="77777777" w:rsidR="006B7726" w:rsidRDefault="006B7726"/>
    <w:sectPr w:rsidR="006B7726" w:rsidSect="007239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7E46" w14:textId="77777777" w:rsidR="00173582" w:rsidRDefault="00173582">
      <w:r>
        <w:separator/>
      </w:r>
    </w:p>
  </w:endnote>
  <w:endnote w:type="continuationSeparator" w:id="0">
    <w:p w14:paraId="59841E99" w14:textId="77777777" w:rsidR="00173582" w:rsidRDefault="00173582">
      <w:r>
        <w:continuationSeparator/>
      </w:r>
    </w:p>
  </w:endnote>
  <w:endnote w:type="continuationNotice" w:id="1">
    <w:p w14:paraId="7C0C13F4" w14:textId="77777777" w:rsidR="00173582" w:rsidRDefault="00173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4EF4" w14:textId="77777777" w:rsidR="00FB61D9" w:rsidRPr="00381961" w:rsidRDefault="00FB61D9" w:rsidP="00381961">
    <w:pPr>
      <w:pBdr>
        <w:top w:val="nil"/>
        <w:left w:val="nil"/>
        <w:bottom w:val="nil"/>
        <w:right w:val="nil"/>
        <w:between w:val="nil"/>
      </w:pBdr>
      <w:tabs>
        <w:tab w:val="center" w:pos="4320"/>
        <w:tab w:val="right" w:pos="8640"/>
      </w:tabs>
      <w:rPr>
        <w:color w:val="000000"/>
      </w:rPr>
    </w:pPr>
  </w:p>
  <w:p w14:paraId="319ED503" w14:textId="77777777"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FORM: OGC-SC126</w:t>
    </w:r>
  </w:p>
  <w:p w14:paraId="355E9CFF" w14:textId="77777777"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Form Date 07.15.16</w:t>
    </w:r>
  </w:p>
  <w:p w14:paraId="09B9B25D" w14:textId="1BDB61DE"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 xml:space="preserve">Form Revision Date: </w:t>
    </w:r>
    <w:r w:rsidR="00D668B5">
      <w:rPr>
        <w:rFonts w:ascii="Times New Roman" w:hAnsi="Times New Roman" w:cs="Times New Roman"/>
        <w:color w:val="000000"/>
        <w:sz w:val="16"/>
        <w:szCs w:val="16"/>
      </w:rPr>
      <w:t>05.02.2022</w:t>
    </w:r>
  </w:p>
  <w:p w14:paraId="33FC5774" w14:textId="160CAA9F" w:rsidR="00FB61D9" w:rsidRPr="00381961" w:rsidRDefault="00FB61D9" w:rsidP="00381961">
    <w:pPr>
      <w:pBdr>
        <w:top w:val="nil"/>
        <w:left w:val="nil"/>
        <w:bottom w:val="nil"/>
        <w:right w:val="nil"/>
        <w:between w:val="nil"/>
      </w:pBdr>
      <w:tabs>
        <w:tab w:val="center" w:pos="4320"/>
        <w:tab w:val="right" w:pos="8640"/>
      </w:tabs>
      <w:jc w:val="center"/>
      <w:rPr>
        <w:rFonts w:ascii="Times New Roman" w:hAnsi="Times New Roman" w:cs="Times New Roman"/>
        <w:color w:val="000000"/>
        <w:sz w:val="24"/>
        <w:szCs w:val="24"/>
      </w:rPr>
    </w:pPr>
    <w:r w:rsidRPr="00381961">
      <w:rPr>
        <w:rFonts w:ascii="Times New Roman" w:hAnsi="Times New Roman" w:cs="Times New Roman"/>
        <w:color w:val="000000"/>
        <w:sz w:val="24"/>
        <w:szCs w:val="24"/>
      </w:rPr>
      <w:fldChar w:fldCharType="begin"/>
    </w:r>
    <w:r w:rsidRPr="00381961">
      <w:rPr>
        <w:rFonts w:ascii="Times New Roman" w:eastAsia="Times New Roman" w:hAnsi="Times New Roman" w:cs="Times New Roman"/>
        <w:color w:val="000000"/>
        <w:sz w:val="24"/>
        <w:szCs w:val="24"/>
      </w:rPr>
      <w:instrText>PAGE</w:instrText>
    </w:r>
    <w:r w:rsidRPr="00381961">
      <w:rPr>
        <w:rFonts w:ascii="Times New Roman" w:hAnsi="Times New Roman" w:cs="Times New Roman"/>
        <w:color w:val="000000"/>
        <w:sz w:val="24"/>
        <w:szCs w:val="24"/>
      </w:rPr>
      <w:fldChar w:fldCharType="separate"/>
    </w:r>
    <w:r w:rsidR="0000570D">
      <w:rPr>
        <w:rFonts w:ascii="Times New Roman" w:eastAsia="Times New Roman" w:hAnsi="Times New Roman" w:cs="Times New Roman"/>
        <w:noProof/>
        <w:color w:val="000000"/>
        <w:sz w:val="24"/>
        <w:szCs w:val="24"/>
      </w:rPr>
      <w:t>4</w:t>
    </w:r>
    <w:r w:rsidRPr="00381961">
      <w:rPr>
        <w:rFonts w:ascii="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A187" w14:textId="77777777" w:rsidR="00FB61D9" w:rsidRPr="00381961" w:rsidRDefault="00FB61D9" w:rsidP="00381961">
    <w:pPr>
      <w:pBdr>
        <w:top w:val="nil"/>
        <w:left w:val="nil"/>
        <w:bottom w:val="nil"/>
        <w:right w:val="nil"/>
        <w:between w:val="nil"/>
      </w:pBdr>
      <w:tabs>
        <w:tab w:val="center" w:pos="4320"/>
        <w:tab w:val="right" w:pos="8640"/>
      </w:tabs>
      <w:rPr>
        <w:color w:val="000000"/>
      </w:rPr>
    </w:pPr>
  </w:p>
  <w:p w14:paraId="31D38512" w14:textId="77777777"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FORM: OGC-SC126</w:t>
    </w:r>
  </w:p>
  <w:p w14:paraId="1AA4D2E4" w14:textId="77777777"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Form Date 07.15.16</w:t>
    </w:r>
  </w:p>
  <w:p w14:paraId="2358A9BB" w14:textId="786E366D" w:rsidR="007239F8" w:rsidRPr="00381961" w:rsidRDefault="007239F8" w:rsidP="007239F8">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 xml:space="preserve">Form Revision Date: </w:t>
    </w:r>
    <w:r w:rsidR="00D668B5">
      <w:rPr>
        <w:rFonts w:ascii="Times New Roman" w:hAnsi="Times New Roman" w:cs="Times New Roman"/>
        <w:color w:val="000000"/>
        <w:sz w:val="16"/>
        <w:szCs w:val="16"/>
      </w:rPr>
      <w:t>05.02.2022</w:t>
    </w:r>
  </w:p>
  <w:p w14:paraId="3A941258" w14:textId="27771104" w:rsidR="00FB61D9" w:rsidRPr="00381961" w:rsidRDefault="00FB61D9" w:rsidP="00381961">
    <w:pPr>
      <w:pBdr>
        <w:top w:val="nil"/>
        <w:left w:val="nil"/>
        <w:bottom w:val="nil"/>
        <w:right w:val="nil"/>
        <w:between w:val="nil"/>
      </w:pBdr>
      <w:tabs>
        <w:tab w:val="center" w:pos="4320"/>
        <w:tab w:val="right" w:pos="8640"/>
      </w:tabs>
      <w:jc w:val="center"/>
      <w:rPr>
        <w:rFonts w:ascii="Times New Roman" w:hAnsi="Times New Roman" w:cs="Times New Roman"/>
        <w:color w:val="000000"/>
        <w:sz w:val="24"/>
        <w:szCs w:val="24"/>
      </w:rPr>
    </w:pPr>
    <w:r w:rsidRPr="00381961">
      <w:rPr>
        <w:rFonts w:ascii="Times New Roman" w:hAnsi="Times New Roman" w:cs="Times New Roman"/>
        <w:color w:val="000000"/>
        <w:sz w:val="24"/>
        <w:szCs w:val="24"/>
      </w:rPr>
      <w:fldChar w:fldCharType="begin"/>
    </w:r>
    <w:r w:rsidRPr="00381961">
      <w:rPr>
        <w:rFonts w:ascii="Times New Roman" w:eastAsia="Times New Roman" w:hAnsi="Times New Roman" w:cs="Times New Roman"/>
        <w:color w:val="000000"/>
        <w:sz w:val="24"/>
        <w:szCs w:val="24"/>
      </w:rPr>
      <w:instrText>PAGE</w:instrText>
    </w:r>
    <w:r w:rsidRPr="00381961">
      <w:rPr>
        <w:rFonts w:ascii="Times New Roman" w:hAnsi="Times New Roman" w:cs="Times New Roman"/>
        <w:color w:val="000000"/>
        <w:sz w:val="24"/>
        <w:szCs w:val="24"/>
      </w:rPr>
      <w:fldChar w:fldCharType="separate"/>
    </w:r>
    <w:r w:rsidR="0000570D">
      <w:rPr>
        <w:rFonts w:ascii="Times New Roman" w:eastAsia="Times New Roman" w:hAnsi="Times New Roman" w:cs="Times New Roman"/>
        <w:noProof/>
        <w:color w:val="000000"/>
        <w:sz w:val="24"/>
        <w:szCs w:val="24"/>
      </w:rPr>
      <w:t>1</w:t>
    </w:r>
    <w:r w:rsidRPr="00381961">
      <w:rPr>
        <w:rFonts w:ascii="Times New Roman" w:hAnsi="Times New Roman" w:cs="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FC89" w14:textId="77777777" w:rsidR="00FB61D9" w:rsidRDefault="00FB61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4A3C" w14:textId="77777777" w:rsidR="00FB61D9" w:rsidRPr="00381961" w:rsidRDefault="00FB61D9" w:rsidP="00381961">
    <w:pPr>
      <w:pBdr>
        <w:top w:val="nil"/>
        <w:left w:val="nil"/>
        <w:bottom w:val="nil"/>
        <w:right w:val="nil"/>
        <w:between w:val="nil"/>
      </w:pBdr>
      <w:tabs>
        <w:tab w:val="center" w:pos="4320"/>
        <w:tab w:val="right" w:pos="8640"/>
      </w:tabs>
      <w:rPr>
        <w:color w:val="000000"/>
      </w:rPr>
    </w:pPr>
  </w:p>
  <w:p w14:paraId="1B918CE8" w14:textId="77777777"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FORM: OGC-SC126</w:t>
    </w:r>
  </w:p>
  <w:p w14:paraId="39D76118" w14:textId="0BAFD660" w:rsidR="00FB61D9" w:rsidRPr="00381961" w:rsidRDefault="00FB61D9" w:rsidP="00381961">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Form Date</w:t>
    </w:r>
    <w:r w:rsidRPr="00381961">
      <w:rPr>
        <w:rFonts w:ascii="Times New Roman" w:eastAsia="Times New Roman" w:hAnsi="Times New Roman" w:cs="Times New Roman"/>
        <w:color w:val="000000"/>
        <w:sz w:val="16"/>
        <w:szCs w:val="16"/>
      </w:rPr>
      <w:t xml:space="preserve"> </w:t>
    </w:r>
    <w:r w:rsidRPr="00381961">
      <w:rPr>
        <w:rFonts w:ascii="Times New Roman" w:hAnsi="Times New Roman" w:cs="Times New Roman"/>
        <w:color w:val="000000"/>
        <w:sz w:val="16"/>
        <w:szCs w:val="16"/>
      </w:rPr>
      <w:t>07</w:t>
    </w:r>
    <w:r w:rsidRPr="00381961">
      <w:rPr>
        <w:rFonts w:ascii="Times New Roman" w:eastAsia="Times New Roman" w:hAnsi="Times New Roman" w:cs="Times New Roman"/>
        <w:color w:val="000000"/>
        <w:sz w:val="16"/>
        <w:szCs w:val="16"/>
      </w:rPr>
      <w:t>.15.16</w:t>
    </w:r>
  </w:p>
  <w:p w14:paraId="1ADF2380" w14:textId="2EF64D0A" w:rsidR="007239F8" w:rsidRPr="00381961" w:rsidRDefault="007239F8" w:rsidP="007239F8">
    <w:pPr>
      <w:pBdr>
        <w:top w:val="nil"/>
        <w:left w:val="nil"/>
        <w:bottom w:val="nil"/>
        <w:right w:val="nil"/>
        <w:between w:val="nil"/>
      </w:pBdr>
      <w:tabs>
        <w:tab w:val="center" w:pos="4320"/>
        <w:tab w:val="right" w:pos="8640"/>
      </w:tabs>
      <w:rPr>
        <w:rFonts w:ascii="Times New Roman" w:hAnsi="Times New Roman" w:cs="Times New Roman"/>
        <w:color w:val="000000"/>
        <w:sz w:val="16"/>
        <w:szCs w:val="16"/>
      </w:rPr>
    </w:pPr>
    <w:r w:rsidRPr="00381961">
      <w:rPr>
        <w:rFonts w:ascii="Times New Roman" w:hAnsi="Times New Roman" w:cs="Times New Roman"/>
        <w:color w:val="000000"/>
        <w:sz w:val="16"/>
        <w:szCs w:val="16"/>
      </w:rPr>
      <w:t xml:space="preserve">Form Revision Date: </w:t>
    </w:r>
    <w:r w:rsidR="00D668B5">
      <w:rPr>
        <w:rFonts w:ascii="Times New Roman" w:hAnsi="Times New Roman" w:cs="Times New Roman"/>
        <w:color w:val="000000"/>
        <w:sz w:val="16"/>
        <w:szCs w:val="16"/>
      </w:rPr>
      <w:t>05.02.2022</w:t>
    </w:r>
  </w:p>
  <w:p w14:paraId="1CC7327C" w14:textId="6EAECC34" w:rsidR="00FB61D9" w:rsidRPr="00FB61D9" w:rsidRDefault="008B5581" w:rsidP="00381961">
    <w:pPr>
      <w:pBdr>
        <w:top w:val="nil"/>
        <w:left w:val="nil"/>
        <w:bottom w:val="nil"/>
        <w:right w:val="nil"/>
        <w:between w:val="nil"/>
      </w:pBdr>
      <w:tabs>
        <w:tab w:val="center" w:pos="4320"/>
        <w:tab w:val="right" w:pos="8640"/>
      </w:tabs>
      <w:jc w:val="center"/>
      <w:rPr>
        <w:rFonts w:ascii="Times New Roman" w:hAnsi="Times New Roman" w:cs="Times New Roman"/>
        <w:sz w:val="24"/>
        <w:szCs w:val="24"/>
      </w:rPr>
    </w:pPr>
    <w:r>
      <w:rPr>
        <w:rFonts w:ascii="Times New Roman" w:hAnsi="Times New Roman" w:cs="Times New Roman"/>
        <w:sz w:val="24"/>
        <w:szCs w:val="24"/>
      </w:rPr>
      <w:t>Exhibit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CA36" w14:textId="77777777" w:rsidR="00FB61D9" w:rsidRDefault="00FB6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99DD" w14:textId="77777777" w:rsidR="00173582" w:rsidRDefault="00173582">
      <w:r>
        <w:separator/>
      </w:r>
    </w:p>
  </w:footnote>
  <w:footnote w:type="continuationSeparator" w:id="0">
    <w:p w14:paraId="10C9C4C9" w14:textId="77777777" w:rsidR="00173582" w:rsidRDefault="00173582">
      <w:r>
        <w:continuationSeparator/>
      </w:r>
    </w:p>
  </w:footnote>
  <w:footnote w:type="continuationNotice" w:id="1">
    <w:p w14:paraId="383202B1" w14:textId="77777777" w:rsidR="00173582" w:rsidRDefault="00173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E9B" w14:textId="2EF69106" w:rsidR="00FB61D9" w:rsidRPr="008F2F0A" w:rsidRDefault="00FB61D9" w:rsidP="008F2F0A">
    <w:pPr>
      <w:pBdr>
        <w:top w:val="nil"/>
        <w:left w:val="nil"/>
        <w:bottom w:val="nil"/>
        <w:right w:val="nil"/>
        <w:between w:val="nil"/>
      </w:pBdr>
      <w:tabs>
        <w:tab w:val="center" w:pos="4320"/>
        <w:tab w:val="right" w:pos="8640"/>
      </w:tabs>
      <w:jc w:val="center"/>
      <w:rPr>
        <w:rFonts w:ascii="Palatino" w:hAnsi="Palatino"/>
        <w:color w:val="000000"/>
        <w:sz w:val="24"/>
      </w:rPr>
    </w:pPr>
    <w:r>
      <w:rPr>
        <w:rFonts w:ascii="Palatino" w:eastAsia="Palatino" w:hAnsi="Palatino" w:cs="Palatino"/>
        <w:noProof/>
        <w:color w:val="000000"/>
        <w:sz w:val="24"/>
        <w:szCs w:val="24"/>
      </w:rPr>
      <w:drawing>
        <wp:inline distT="0" distB="0" distL="0" distR="0" wp14:anchorId="761F71AE" wp14:editId="2F5926A2">
          <wp:extent cx="638175" cy="6381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8175" cy="6381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0812" w14:textId="6F6C3F09" w:rsidR="00FB61D9" w:rsidRDefault="00FB6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9CF8" w14:textId="26BB3A9A" w:rsidR="00FB61D9" w:rsidRPr="00381961" w:rsidRDefault="00FB61D9">
    <w:pPr>
      <w:pStyle w:val="Header"/>
      <w:rPr>
        <w:rFonts w:ascii="Times New Roman" w:hAnsi="Times New Roman"/>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DA67" w14:textId="1E3EEF3A" w:rsidR="00FB61D9" w:rsidRDefault="00FB6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1BD"/>
    <w:multiLevelType w:val="multilevel"/>
    <w:tmpl w:val="569AC044"/>
    <w:lvl w:ilvl="0">
      <w:start w:val="1"/>
      <w:numFmt w:val="decimal"/>
      <w:lvlText w:val="%1."/>
      <w:lvlJc w:val="left"/>
      <w:pPr>
        <w:ind w:hanging="720"/>
      </w:pPr>
      <w:rPr>
        <w:rFonts w:ascii="Times New Roman" w:eastAsia="Times New Roman" w:hAnsi="Times New Roman" w:hint="default"/>
        <w:b/>
        <w:bCs/>
        <w:sz w:val="24"/>
        <w:szCs w:val="24"/>
      </w:rPr>
    </w:lvl>
    <w:lvl w:ilvl="1">
      <w:start w:val="1"/>
      <w:numFmt w:val="lowerLetter"/>
      <w:lvlText w:val="%2)"/>
      <w:lvlJc w:val="left"/>
      <w:pPr>
        <w:ind w:hanging="720"/>
      </w:pPr>
      <w:rPr>
        <w:rFonts w:hint="default"/>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30E45911"/>
    <w:multiLevelType w:val="multilevel"/>
    <w:tmpl w:val="569AC044"/>
    <w:lvl w:ilvl="0">
      <w:start w:val="1"/>
      <w:numFmt w:val="decimal"/>
      <w:lvlText w:val="%1."/>
      <w:lvlJc w:val="left"/>
      <w:pPr>
        <w:ind w:hanging="720"/>
      </w:pPr>
      <w:rPr>
        <w:rFonts w:ascii="Times New Roman" w:eastAsia="Times New Roman" w:hAnsi="Times New Roman" w:hint="default"/>
        <w:b/>
        <w:bCs/>
        <w:sz w:val="24"/>
        <w:szCs w:val="24"/>
      </w:rPr>
    </w:lvl>
    <w:lvl w:ilvl="1">
      <w:start w:val="1"/>
      <w:numFmt w:val="lowerLetter"/>
      <w:lvlText w:val="%2)"/>
      <w:lvlJc w:val="left"/>
      <w:pPr>
        <w:ind w:hanging="720"/>
      </w:pPr>
      <w:rPr>
        <w:rFonts w:hint="default"/>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41C263DB"/>
    <w:multiLevelType w:val="hybridMultilevel"/>
    <w:tmpl w:val="77009F5A"/>
    <w:lvl w:ilvl="0" w:tplc="59B63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36418"/>
    <w:multiLevelType w:val="multilevel"/>
    <w:tmpl w:val="569AC044"/>
    <w:lvl w:ilvl="0">
      <w:start w:val="1"/>
      <w:numFmt w:val="decimal"/>
      <w:lvlText w:val="%1."/>
      <w:lvlJc w:val="left"/>
      <w:pPr>
        <w:ind w:hanging="720"/>
      </w:pPr>
      <w:rPr>
        <w:rFonts w:ascii="Times New Roman" w:eastAsia="Times New Roman" w:hAnsi="Times New Roman" w:hint="default"/>
        <w:b/>
        <w:bCs/>
        <w:sz w:val="24"/>
        <w:szCs w:val="24"/>
      </w:rPr>
    </w:lvl>
    <w:lvl w:ilvl="1">
      <w:start w:val="1"/>
      <w:numFmt w:val="lowerLetter"/>
      <w:lvlText w:val="%2)"/>
      <w:lvlJc w:val="left"/>
      <w:pPr>
        <w:ind w:hanging="720"/>
      </w:pPr>
      <w:rPr>
        <w:rFonts w:hint="default"/>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4909250E"/>
    <w:multiLevelType w:val="hybridMultilevel"/>
    <w:tmpl w:val="D9C8477E"/>
    <w:lvl w:ilvl="0" w:tplc="E4CE5AAA">
      <w:start w:val="1"/>
      <w:numFmt w:val="decimal"/>
      <w:lvlText w:val="%1."/>
      <w:lvlJc w:val="left"/>
      <w:pPr>
        <w:ind w:left="720" w:hanging="360"/>
      </w:pPr>
      <w:rPr>
        <w:rFonts w:eastAsia="Times New Roman"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6575988"/>
    <w:multiLevelType w:val="multilevel"/>
    <w:tmpl w:val="0906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63589F"/>
    <w:multiLevelType w:val="hybridMultilevel"/>
    <w:tmpl w:val="3DDCAE9E"/>
    <w:lvl w:ilvl="0" w:tplc="E4CE5AAA">
      <w:start w:val="1"/>
      <w:numFmt w:val="decimal"/>
      <w:lvlText w:val="%1."/>
      <w:lvlJc w:val="left"/>
      <w:pPr>
        <w:ind w:left="720" w:hanging="360"/>
      </w:pPr>
      <w:rPr>
        <w:rFonts w:eastAsia="Times New Roman"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E787B"/>
    <w:multiLevelType w:val="hybridMultilevel"/>
    <w:tmpl w:val="F5205B52"/>
    <w:lvl w:ilvl="0" w:tplc="44864D46">
      <w:start w:val="1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515093">
    <w:abstractNumId w:val="8"/>
  </w:num>
  <w:num w:numId="2" w16cid:durableId="177695090">
    <w:abstractNumId w:val="6"/>
  </w:num>
  <w:num w:numId="3" w16cid:durableId="809592111">
    <w:abstractNumId w:val="2"/>
  </w:num>
  <w:num w:numId="4" w16cid:durableId="112292518">
    <w:abstractNumId w:val="7"/>
  </w:num>
  <w:num w:numId="5" w16cid:durableId="1933930764">
    <w:abstractNumId w:val="1"/>
  </w:num>
  <w:num w:numId="6" w16cid:durableId="1530289836">
    <w:abstractNumId w:val="0"/>
  </w:num>
  <w:num w:numId="7" w16cid:durableId="55396182">
    <w:abstractNumId w:val="4"/>
  </w:num>
  <w:num w:numId="8" w16cid:durableId="66732356">
    <w:abstractNumId w:val="3"/>
  </w:num>
  <w:num w:numId="9" w16cid:durableId="1452821386">
    <w:abstractNumId w:val="10"/>
  </w:num>
  <w:num w:numId="10" w16cid:durableId="1497917551">
    <w:abstractNumId w:val="5"/>
  </w:num>
  <w:num w:numId="11" w16cid:durableId="38433328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A Lim">
    <w15:presenceInfo w15:providerId="AD" w15:userId="S::lim00202@umn.edu::b84dfcfe-682d-4f2f-9e4b-d8346544f3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IFN6CcYyLhLBzbi1uUegvoVhVHJOqJ/t7pC8OmBLTHGeGA5qASmK7tYzQZsEnOxOvd5PX+p4vtOo/6TLdIZJYg==" w:salt="7dH1m4so9ammyyi1gMG1R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26"/>
    <w:rsid w:val="0000570D"/>
    <w:rsid w:val="00042D66"/>
    <w:rsid w:val="00042FBD"/>
    <w:rsid w:val="00085CF0"/>
    <w:rsid w:val="00092A39"/>
    <w:rsid w:val="000977E5"/>
    <w:rsid w:val="000A47F4"/>
    <w:rsid w:val="000F2812"/>
    <w:rsid w:val="00105216"/>
    <w:rsid w:val="00110637"/>
    <w:rsid w:val="001258AA"/>
    <w:rsid w:val="00125DA3"/>
    <w:rsid w:val="0013185A"/>
    <w:rsid w:val="00143E9B"/>
    <w:rsid w:val="00150E52"/>
    <w:rsid w:val="00173582"/>
    <w:rsid w:val="001C2343"/>
    <w:rsid w:val="001C3C9E"/>
    <w:rsid w:val="001C558E"/>
    <w:rsid w:val="001E08E7"/>
    <w:rsid w:val="00200A6F"/>
    <w:rsid w:val="00203C98"/>
    <w:rsid w:val="0021283B"/>
    <w:rsid w:val="00223802"/>
    <w:rsid w:val="002335BE"/>
    <w:rsid w:val="00237435"/>
    <w:rsid w:val="0024623A"/>
    <w:rsid w:val="0026019A"/>
    <w:rsid w:val="00285261"/>
    <w:rsid w:val="002A036D"/>
    <w:rsid w:val="002A2591"/>
    <w:rsid w:val="002D5F15"/>
    <w:rsid w:val="002E74BB"/>
    <w:rsid w:val="00305E1E"/>
    <w:rsid w:val="003320C7"/>
    <w:rsid w:val="003416B2"/>
    <w:rsid w:val="003554FB"/>
    <w:rsid w:val="00381961"/>
    <w:rsid w:val="00387C6F"/>
    <w:rsid w:val="003C5A99"/>
    <w:rsid w:val="004024F0"/>
    <w:rsid w:val="004027A6"/>
    <w:rsid w:val="00411DAD"/>
    <w:rsid w:val="00464F58"/>
    <w:rsid w:val="00472F18"/>
    <w:rsid w:val="00480630"/>
    <w:rsid w:val="004C3041"/>
    <w:rsid w:val="004D3E70"/>
    <w:rsid w:val="004E0268"/>
    <w:rsid w:val="00530B37"/>
    <w:rsid w:val="00533D7C"/>
    <w:rsid w:val="00575A47"/>
    <w:rsid w:val="005A60FB"/>
    <w:rsid w:val="005C0F9B"/>
    <w:rsid w:val="00610C93"/>
    <w:rsid w:val="00631C8A"/>
    <w:rsid w:val="0063489B"/>
    <w:rsid w:val="0063633B"/>
    <w:rsid w:val="00640DD7"/>
    <w:rsid w:val="0065183E"/>
    <w:rsid w:val="006926C1"/>
    <w:rsid w:val="006A36FD"/>
    <w:rsid w:val="006A7952"/>
    <w:rsid w:val="006B7726"/>
    <w:rsid w:val="006E2E65"/>
    <w:rsid w:val="00704F51"/>
    <w:rsid w:val="007239F8"/>
    <w:rsid w:val="0073374F"/>
    <w:rsid w:val="0075549C"/>
    <w:rsid w:val="00761B2C"/>
    <w:rsid w:val="00773556"/>
    <w:rsid w:val="00792174"/>
    <w:rsid w:val="007C0F3C"/>
    <w:rsid w:val="007F18CD"/>
    <w:rsid w:val="00804B54"/>
    <w:rsid w:val="00837F9C"/>
    <w:rsid w:val="00842E00"/>
    <w:rsid w:val="00843FAD"/>
    <w:rsid w:val="00857984"/>
    <w:rsid w:val="00874852"/>
    <w:rsid w:val="00885BDB"/>
    <w:rsid w:val="00892F64"/>
    <w:rsid w:val="00896456"/>
    <w:rsid w:val="008B1625"/>
    <w:rsid w:val="008B5581"/>
    <w:rsid w:val="008F0BCF"/>
    <w:rsid w:val="008F2F0A"/>
    <w:rsid w:val="00902AAE"/>
    <w:rsid w:val="00920EB3"/>
    <w:rsid w:val="00924B37"/>
    <w:rsid w:val="009338B2"/>
    <w:rsid w:val="00951790"/>
    <w:rsid w:val="00957351"/>
    <w:rsid w:val="00960258"/>
    <w:rsid w:val="009628DA"/>
    <w:rsid w:val="009746F4"/>
    <w:rsid w:val="009B1089"/>
    <w:rsid w:val="009B14C4"/>
    <w:rsid w:val="009D732D"/>
    <w:rsid w:val="00A14231"/>
    <w:rsid w:val="00A16DE7"/>
    <w:rsid w:val="00A23AE9"/>
    <w:rsid w:val="00A31579"/>
    <w:rsid w:val="00A351D9"/>
    <w:rsid w:val="00A54EA7"/>
    <w:rsid w:val="00A642C5"/>
    <w:rsid w:val="00A74879"/>
    <w:rsid w:val="00A90D99"/>
    <w:rsid w:val="00AA21E3"/>
    <w:rsid w:val="00AC6F31"/>
    <w:rsid w:val="00AF0CC0"/>
    <w:rsid w:val="00AF6109"/>
    <w:rsid w:val="00B050E1"/>
    <w:rsid w:val="00B07665"/>
    <w:rsid w:val="00B22AF0"/>
    <w:rsid w:val="00B24AF2"/>
    <w:rsid w:val="00B2776B"/>
    <w:rsid w:val="00B27845"/>
    <w:rsid w:val="00B278FF"/>
    <w:rsid w:val="00B45214"/>
    <w:rsid w:val="00B64E55"/>
    <w:rsid w:val="00B73B23"/>
    <w:rsid w:val="00BB0223"/>
    <w:rsid w:val="00BB3552"/>
    <w:rsid w:val="00BC1F21"/>
    <w:rsid w:val="00BC7264"/>
    <w:rsid w:val="00C2674C"/>
    <w:rsid w:val="00C50E46"/>
    <w:rsid w:val="00C60007"/>
    <w:rsid w:val="00C819B6"/>
    <w:rsid w:val="00C96322"/>
    <w:rsid w:val="00CA29B3"/>
    <w:rsid w:val="00CA46B8"/>
    <w:rsid w:val="00CD2278"/>
    <w:rsid w:val="00CE6447"/>
    <w:rsid w:val="00CE68CA"/>
    <w:rsid w:val="00CF4B17"/>
    <w:rsid w:val="00D34232"/>
    <w:rsid w:val="00D456EC"/>
    <w:rsid w:val="00D605B3"/>
    <w:rsid w:val="00D61712"/>
    <w:rsid w:val="00D668B5"/>
    <w:rsid w:val="00D8447A"/>
    <w:rsid w:val="00D94280"/>
    <w:rsid w:val="00DA6C43"/>
    <w:rsid w:val="00DB5E03"/>
    <w:rsid w:val="00DB72C9"/>
    <w:rsid w:val="00DE38E3"/>
    <w:rsid w:val="00E02385"/>
    <w:rsid w:val="00E04DD3"/>
    <w:rsid w:val="00E25FA8"/>
    <w:rsid w:val="00E3734B"/>
    <w:rsid w:val="00E46B01"/>
    <w:rsid w:val="00E60822"/>
    <w:rsid w:val="00E70F7D"/>
    <w:rsid w:val="00E71399"/>
    <w:rsid w:val="00EB5C22"/>
    <w:rsid w:val="00EC7699"/>
    <w:rsid w:val="00EF21F8"/>
    <w:rsid w:val="00F05EF3"/>
    <w:rsid w:val="00F351EB"/>
    <w:rsid w:val="00F433A5"/>
    <w:rsid w:val="00F53FB4"/>
    <w:rsid w:val="00F65008"/>
    <w:rsid w:val="00F743D6"/>
    <w:rsid w:val="00F81E81"/>
    <w:rsid w:val="00F8281D"/>
    <w:rsid w:val="00F8463D"/>
    <w:rsid w:val="00FA5E6B"/>
    <w:rsid w:val="00FB61D9"/>
    <w:rsid w:val="00FD3C4D"/>
    <w:rsid w:val="00FD54AD"/>
    <w:rsid w:val="00FD6D04"/>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56C4"/>
  <w15:docId w15:val="{FFFE015F-7286-4AFD-A15F-D63F69C7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47"/>
  </w:style>
  <w:style w:type="paragraph" w:styleId="Heading1">
    <w:name w:val="heading 1"/>
    <w:basedOn w:val="Normal"/>
    <w:next w:val="Normal"/>
    <w:qFormat/>
    <w:pPr>
      <w:keepNext/>
      <w:jc w:val="center"/>
      <w:outlineLvl w:val="0"/>
    </w:pPr>
    <w:rPr>
      <w:rFonts w:ascii="Times New Roman" w:eastAsia="Times New Roman" w:hAnsi="Times New Roman" w:cs="Times New Roman"/>
      <w:b/>
      <w:sz w:val="24"/>
      <w:szCs w:val="24"/>
    </w:rPr>
  </w:style>
  <w:style w:type="paragraph" w:styleId="Heading2">
    <w:name w:val="heading 2"/>
    <w:basedOn w:val="Normal"/>
    <w:next w:val="Normal"/>
    <w:qFormat/>
    <w:pPr>
      <w:keepNext/>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575A47"/>
    <w:pPr>
      <w:ind w:right="27"/>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nhideWhenUsed/>
    <w:rsid w:val="00575A47"/>
  </w:style>
  <w:style w:type="character" w:customStyle="1" w:styleId="CommentTextChar">
    <w:name w:val="Comment Text Char"/>
    <w:basedOn w:val="DefaultParagraphFont"/>
    <w:link w:val="CommentText"/>
  </w:style>
  <w:style w:type="character" w:styleId="CommentReference">
    <w:name w:val="annotation reference"/>
    <w:basedOn w:val="DefaultParagraphFont"/>
    <w:unhideWhenUsed/>
    <w:rsid w:val="00575A47"/>
    <w:rPr>
      <w:sz w:val="16"/>
      <w:szCs w:val="16"/>
    </w:rPr>
  </w:style>
  <w:style w:type="paragraph" w:styleId="BalloonText">
    <w:name w:val="Balloon Text"/>
    <w:basedOn w:val="Normal"/>
    <w:link w:val="BalloonTextChar"/>
    <w:semiHidden/>
    <w:unhideWhenUsed/>
    <w:rsid w:val="00575A47"/>
    <w:rPr>
      <w:rFonts w:ascii="Segoe UI" w:hAnsi="Segoe UI" w:cs="Segoe UI"/>
      <w:sz w:val="18"/>
      <w:szCs w:val="18"/>
    </w:rPr>
  </w:style>
  <w:style w:type="character" w:customStyle="1" w:styleId="BalloonTextChar">
    <w:name w:val="Balloon Text Char"/>
    <w:basedOn w:val="DefaultParagraphFont"/>
    <w:link w:val="BalloonText"/>
    <w:semiHidden/>
    <w:rsid w:val="00842E00"/>
    <w:rPr>
      <w:rFonts w:ascii="Segoe UI" w:hAnsi="Segoe UI" w:cs="Segoe UI"/>
      <w:sz w:val="18"/>
      <w:szCs w:val="18"/>
    </w:rPr>
  </w:style>
  <w:style w:type="paragraph" w:styleId="Header">
    <w:name w:val="header"/>
    <w:basedOn w:val="Normal"/>
    <w:link w:val="HeaderChar"/>
    <w:rsid w:val="00575A47"/>
    <w:pPr>
      <w:tabs>
        <w:tab w:val="center" w:pos="4320"/>
        <w:tab w:val="right" w:pos="8640"/>
      </w:tabs>
    </w:pPr>
    <w:rPr>
      <w:rFonts w:ascii="Palatino" w:eastAsia="Times New Roman" w:hAnsi="Palatino" w:cs="Times New Roman"/>
      <w:sz w:val="24"/>
    </w:rPr>
  </w:style>
  <w:style w:type="character" w:customStyle="1" w:styleId="HeaderChar">
    <w:name w:val="Header Char"/>
    <w:basedOn w:val="DefaultParagraphFont"/>
    <w:link w:val="Header"/>
    <w:rsid w:val="00575A47"/>
    <w:rPr>
      <w:rFonts w:ascii="Palatino" w:eastAsia="Times New Roman" w:hAnsi="Palatino" w:cs="Times New Roman"/>
      <w:sz w:val="24"/>
    </w:rPr>
  </w:style>
  <w:style w:type="character" w:styleId="Hyperlink">
    <w:name w:val="Hyperlink"/>
    <w:rsid w:val="00575A47"/>
    <w:rPr>
      <w:color w:val="0000FF"/>
      <w:u w:val="single"/>
    </w:rPr>
  </w:style>
  <w:style w:type="paragraph" w:styleId="Footer">
    <w:name w:val="footer"/>
    <w:basedOn w:val="Normal"/>
    <w:link w:val="FooterChar"/>
    <w:rsid w:val="00575A47"/>
    <w:pPr>
      <w:tabs>
        <w:tab w:val="center" w:pos="4320"/>
        <w:tab w:val="right" w:pos="8640"/>
      </w:tabs>
    </w:pPr>
    <w:rPr>
      <w:rFonts w:eastAsia="Times New Roman" w:cs="Times New Roman"/>
      <w:bCs/>
    </w:rPr>
  </w:style>
  <w:style w:type="character" w:customStyle="1" w:styleId="FooterChar">
    <w:name w:val="Footer Char"/>
    <w:basedOn w:val="DefaultParagraphFont"/>
    <w:link w:val="Footer"/>
    <w:rsid w:val="00575A47"/>
    <w:rPr>
      <w:rFonts w:eastAsia="Times New Roman" w:cs="Times New Roman"/>
      <w:bCs/>
    </w:rPr>
  </w:style>
  <w:style w:type="character" w:styleId="PageNumber">
    <w:name w:val="page number"/>
    <w:basedOn w:val="DefaultParagraphFont"/>
    <w:rsid w:val="00575A47"/>
  </w:style>
  <w:style w:type="paragraph" w:styleId="BodyText2">
    <w:name w:val="Body Text 2"/>
    <w:basedOn w:val="Normal"/>
    <w:link w:val="BodyText2Char"/>
    <w:rsid w:val="00575A47"/>
    <w:rPr>
      <w:rFonts w:ascii="Times New Roman" w:eastAsia="Times New Roman" w:hAnsi="Times New Roman" w:cs="Times New Roman"/>
      <w:sz w:val="24"/>
    </w:rPr>
  </w:style>
  <w:style w:type="character" w:customStyle="1" w:styleId="BodyText2Char">
    <w:name w:val="Body Text 2 Char"/>
    <w:basedOn w:val="DefaultParagraphFont"/>
    <w:link w:val="BodyText2"/>
    <w:rsid w:val="00575A47"/>
    <w:rPr>
      <w:rFonts w:ascii="Times New Roman" w:eastAsia="Times New Roman" w:hAnsi="Times New Roman" w:cs="Times New Roman"/>
      <w:sz w:val="24"/>
    </w:rPr>
  </w:style>
  <w:style w:type="paragraph" w:customStyle="1" w:styleId="p11">
    <w:name w:val="p11"/>
    <w:basedOn w:val="Normal"/>
    <w:rsid w:val="00575A47"/>
    <w:pPr>
      <w:widowControl w:val="0"/>
      <w:autoSpaceDE w:val="0"/>
      <w:autoSpaceDN w:val="0"/>
      <w:adjustRightInd w:val="0"/>
      <w:ind w:left="1055" w:hanging="385"/>
    </w:pPr>
    <w:rPr>
      <w:rFonts w:ascii="Times New Roman" w:eastAsia="Times New Roman" w:hAnsi="Times New Roman" w:cs="Times New Roman"/>
      <w:sz w:val="24"/>
      <w:szCs w:val="24"/>
    </w:rPr>
  </w:style>
  <w:style w:type="paragraph" w:customStyle="1" w:styleId="p3">
    <w:name w:val="p3"/>
    <w:basedOn w:val="Normal"/>
    <w:rsid w:val="00575A47"/>
    <w:pPr>
      <w:widowControl w:val="0"/>
      <w:tabs>
        <w:tab w:val="left" w:pos="385"/>
      </w:tabs>
      <w:autoSpaceDE w:val="0"/>
      <w:autoSpaceDN w:val="0"/>
      <w:adjustRightInd w:val="0"/>
      <w:ind w:left="1055" w:hanging="385"/>
      <w:jc w:val="both"/>
    </w:pPr>
    <w:rPr>
      <w:rFonts w:ascii="Times New Roman" w:eastAsia="Times New Roman" w:hAnsi="Times New Roman" w:cs="Times New Roman"/>
      <w:sz w:val="24"/>
      <w:szCs w:val="24"/>
    </w:rPr>
  </w:style>
  <w:style w:type="paragraph" w:customStyle="1" w:styleId="p5">
    <w:name w:val="p5"/>
    <w:basedOn w:val="Normal"/>
    <w:rsid w:val="00575A47"/>
    <w:pPr>
      <w:widowControl w:val="0"/>
      <w:tabs>
        <w:tab w:val="left" w:pos="385"/>
      </w:tabs>
      <w:autoSpaceDE w:val="0"/>
      <w:autoSpaceDN w:val="0"/>
      <w:adjustRightInd w:val="0"/>
      <w:ind w:left="1055"/>
      <w:jc w:val="both"/>
    </w:pPr>
    <w:rPr>
      <w:rFonts w:ascii="Times New Roman" w:eastAsia="Times New Roman" w:hAnsi="Times New Roman" w:cs="Times New Roman"/>
      <w:sz w:val="24"/>
      <w:szCs w:val="24"/>
    </w:rPr>
  </w:style>
  <w:style w:type="table" w:styleId="TableGrid">
    <w:name w:val="Table Grid"/>
    <w:basedOn w:val="TableNormal"/>
    <w:uiPriority w:val="59"/>
    <w:rsid w:val="00575A4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5A47"/>
    <w:pPr>
      <w:spacing w:after="120"/>
    </w:pPr>
    <w:rPr>
      <w:rFonts w:eastAsia="Times New Roman" w:cs="Times New Roman"/>
      <w:bCs/>
    </w:rPr>
  </w:style>
  <w:style w:type="character" w:customStyle="1" w:styleId="BodyTextChar">
    <w:name w:val="Body Text Char"/>
    <w:basedOn w:val="DefaultParagraphFont"/>
    <w:link w:val="BodyText"/>
    <w:rsid w:val="00575A47"/>
    <w:rPr>
      <w:rFonts w:eastAsia="Times New Roman" w:cs="Times New Roman"/>
      <w:bCs/>
    </w:rPr>
  </w:style>
  <w:style w:type="paragraph" w:styleId="ListParagraph">
    <w:name w:val="List Paragraph"/>
    <w:basedOn w:val="Normal"/>
    <w:uiPriority w:val="1"/>
    <w:qFormat/>
    <w:rsid w:val="00575A47"/>
    <w:pPr>
      <w:widowControl w:val="0"/>
    </w:pPr>
    <w:rPr>
      <w:rFonts w:ascii="Calibri" w:eastAsia="Calibri" w:hAnsi="Calibri" w:cs="Times New Roman"/>
      <w:sz w:val="22"/>
      <w:szCs w:val="22"/>
    </w:rPr>
  </w:style>
  <w:style w:type="paragraph" w:styleId="CommentSubject">
    <w:name w:val="annotation subject"/>
    <w:basedOn w:val="CommentText"/>
    <w:next w:val="CommentText"/>
    <w:link w:val="CommentSubjectChar"/>
    <w:rsid w:val="00575A47"/>
    <w:rPr>
      <w:rFonts w:eastAsia="Times New Roman" w:cs="Times New Roman"/>
      <w:b/>
      <w:bCs/>
    </w:rPr>
  </w:style>
  <w:style w:type="character" w:customStyle="1" w:styleId="CommentSubjectChar">
    <w:name w:val="Comment Subject Char"/>
    <w:basedOn w:val="CommentTextChar"/>
    <w:link w:val="CommentSubject"/>
    <w:rsid w:val="00575A47"/>
    <w:rPr>
      <w:rFonts w:eastAsia="Times New Roman" w:cs="Times New Roman"/>
      <w:b/>
      <w:bCs/>
    </w:rPr>
  </w:style>
  <w:style w:type="paragraph" w:styleId="Revision">
    <w:name w:val="Revision"/>
    <w:hidden/>
    <w:uiPriority w:val="99"/>
    <w:semiHidden/>
    <w:rsid w:val="00761B2C"/>
  </w:style>
  <w:style w:type="character" w:styleId="PlaceholderText">
    <w:name w:val="Placeholder Text"/>
    <w:basedOn w:val="DefaultParagraphFont"/>
    <w:uiPriority w:val="99"/>
    <w:semiHidden/>
    <w:rsid w:val="00640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aymnt@umn.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gusta012</dc:creator>
  <cp:lastModifiedBy>Elizabeth A Lim</cp:lastModifiedBy>
  <cp:revision>2</cp:revision>
  <dcterms:created xsi:type="dcterms:W3CDTF">2022-05-02T16:00:00Z</dcterms:created>
  <dcterms:modified xsi:type="dcterms:W3CDTF">2022-05-02T16:00:00Z</dcterms:modified>
</cp:coreProperties>
</file>