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6752" w14:textId="77777777" w:rsidR="00CB403A" w:rsidRDefault="00B16870">
      <w:pPr>
        <w:pStyle w:val="Heading1"/>
        <w:spacing w:line="340" w:lineRule="auto"/>
      </w:pPr>
      <w:r>
        <w:t>Master’s Degree: Program-Wide Exception to</w:t>
      </w:r>
    </w:p>
    <w:p w14:paraId="4A4787A9" w14:textId="77777777" w:rsidR="00CB403A" w:rsidRDefault="00B16870">
      <w:pPr>
        <w:pStyle w:val="Heading1"/>
        <w:spacing w:line="340" w:lineRule="auto"/>
      </w:pPr>
      <w:r>
        <w:t>the Maximum Time Limit</w:t>
      </w:r>
    </w:p>
    <w:p w14:paraId="352C3430" w14:textId="77777777" w:rsidR="00CB403A" w:rsidRDefault="00CB403A">
      <w:pPr>
        <w:pBdr>
          <w:bottom w:val="single" w:sz="4" w:space="1" w:color="000000"/>
        </w:pBdr>
        <w:rPr>
          <w:rFonts w:ascii="Arial" w:eastAsia="Arial" w:hAnsi="Arial" w:cs="Arial"/>
          <w:sz w:val="8"/>
          <w:szCs w:val="8"/>
        </w:rPr>
      </w:pPr>
    </w:p>
    <w:p w14:paraId="7BDAEE73" w14:textId="77777777" w:rsidR="00CB403A" w:rsidRDefault="00CB403A">
      <w:pPr>
        <w:pStyle w:val="Heading1"/>
        <w:rPr>
          <w:i/>
          <w:sz w:val="20"/>
        </w:rPr>
      </w:pPr>
    </w:p>
    <w:p w14:paraId="18FAA9E4" w14:textId="77777777" w:rsidR="00CB403A" w:rsidRDefault="00B16870">
      <w:pPr>
        <w:tabs>
          <w:tab w:val="left" w:pos="522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Directions: </w:t>
      </w:r>
      <w:r>
        <w:rPr>
          <w:rFonts w:ascii="Arial" w:eastAsia="Arial" w:hAnsi="Arial" w:cs="Arial"/>
          <w:i/>
        </w:rPr>
        <w:t xml:space="preserve">Use this form to request a program-wide exception to the maximum time limit for earning the master’s degree as stated in </w:t>
      </w:r>
      <w:r>
        <w:rPr>
          <w:rFonts w:ascii="Arial" w:eastAsia="Arial" w:hAnsi="Arial" w:cs="Arial"/>
          <w:b/>
          <w:i/>
        </w:rPr>
        <w:t>Administrative Policy: Master’s Degree:  Performance Standards and Progress</w:t>
      </w:r>
      <w:r>
        <w:rPr>
          <w:rFonts w:ascii="Arial" w:eastAsia="Arial" w:hAnsi="Arial" w:cs="Arial"/>
          <w:i/>
        </w:rPr>
        <w:t>.  Exceptions may be requested based on accreditation requir</w:t>
      </w:r>
      <w:r>
        <w:rPr>
          <w:rFonts w:ascii="Arial" w:eastAsia="Arial" w:hAnsi="Arial" w:cs="Arial"/>
          <w:i/>
        </w:rPr>
        <w:t>ements, national standards of the field, interdisciplinary nature of the program, or similar arguments.</w:t>
      </w:r>
    </w:p>
    <w:p w14:paraId="635449E5" w14:textId="77777777" w:rsidR="00CB403A" w:rsidRDefault="00CB403A">
      <w:pPr>
        <w:tabs>
          <w:tab w:val="left" w:pos="5220"/>
        </w:tabs>
        <w:rPr>
          <w:rFonts w:ascii="Arial" w:eastAsia="Arial" w:hAnsi="Arial" w:cs="Arial"/>
          <w:i/>
        </w:rPr>
      </w:pPr>
    </w:p>
    <w:p w14:paraId="33A3CDA1" w14:textId="77777777" w:rsidR="00CB403A" w:rsidRDefault="00B16870">
      <w:pPr>
        <w:tabs>
          <w:tab w:val="left" w:pos="522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 completed, signed form should be routed to </w:t>
      </w:r>
      <w:sdt>
        <w:sdtPr>
          <w:tag w:val="goog_rdk_0"/>
          <w:id w:val="1629733221"/>
        </w:sdtPr>
        <w:sdtEndPr/>
        <w:sdtContent>
          <w:ins w:id="0" w:author="Marlo Welshons" w:date="2021-06-07T20:46:00Z">
            <w:r>
              <w:rPr>
                <w:rFonts w:ascii="Arial" w:eastAsia="Arial" w:hAnsi="Arial" w:cs="Arial"/>
                <w:i/>
              </w:rPr>
              <w:t xml:space="preserve">Erin </w:t>
            </w:r>
            <w:proofErr w:type="spellStart"/>
            <w:r>
              <w:rPr>
                <w:rFonts w:ascii="Arial" w:eastAsia="Arial" w:hAnsi="Arial" w:cs="Arial"/>
                <w:i/>
              </w:rPr>
              <w:t>Slattengren</w:t>
            </w:r>
          </w:ins>
          <w:proofErr w:type="spellEnd"/>
        </w:sdtContent>
      </w:sdt>
      <w:sdt>
        <w:sdtPr>
          <w:tag w:val="goog_rdk_1"/>
          <w:id w:val="-1307315631"/>
        </w:sdtPr>
        <w:sdtEndPr/>
        <w:sdtContent>
          <w:del w:id="1" w:author="Marlo Welshons" w:date="2021-06-07T20:46:00Z">
            <w:r>
              <w:rPr>
                <w:rFonts w:ascii="Arial" w:eastAsia="Arial" w:hAnsi="Arial" w:cs="Arial"/>
                <w:i/>
              </w:rPr>
              <w:delText>Joseph Shultz</w:delText>
            </w:r>
          </w:del>
        </w:sdtContent>
      </w:sdt>
      <w:r>
        <w:rPr>
          <w:rFonts w:ascii="Arial" w:eastAsia="Arial" w:hAnsi="Arial" w:cs="Arial"/>
          <w:i/>
        </w:rPr>
        <w:t xml:space="preserve">, Office of the </w:t>
      </w:r>
      <w:sdt>
        <w:sdtPr>
          <w:tag w:val="goog_rdk_2"/>
          <w:id w:val="-2140483693"/>
        </w:sdtPr>
        <w:sdtEndPr/>
        <w:sdtContent>
          <w:ins w:id="2" w:author="Marlo Welshons" w:date="2021-06-07T20:46:00Z">
            <w:r>
              <w:rPr>
                <w:rFonts w:ascii="Arial" w:eastAsia="Arial" w:hAnsi="Arial" w:cs="Arial"/>
                <w:i/>
              </w:rPr>
              <w:t>Executive</w:t>
            </w:r>
          </w:ins>
        </w:sdtContent>
      </w:sdt>
      <w:sdt>
        <w:sdtPr>
          <w:tag w:val="goog_rdk_3"/>
          <w:id w:val="-1336379502"/>
        </w:sdtPr>
        <w:sdtEndPr/>
        <w:sdtContent>
          <w:del w:id="3" w:author="Marlo Welshons" w:date="2021-06-07T20:46:00Z">
            <w:r>
              <w:rPr>
                <w:rFonts w:ascii="Arial" w:eastAsia="Arial" w:hAnsi="Arial" w:cs="Arial"/>
                <w:i/>
              </w:rPr>
              <w:delText>Senior</w:delText>
            </w:r>
          </w:del>
        </w:sdtContent>
      </w:sdt>
      <w:r>
        <w:rPr>
          <w:rFonts w:ascii="Arial" w:eastAsia="Arial" w:hAnsi="Arial" w:cs="Arial"/>
          <w:i/>
        </w:rPr>
        <w:t xml:space="preserve"> Vice President </w:t>
      </w:r>
      <w:sdt>
        <w:sdtPr>
          <w:tag w:val="goog_rdk_4"/>
          <w:id w:val="2039075386"/>
        </w:sdtPr>
        <w:sdtEndPr/>
        <w:sdtContent>
          <w:del w:id="4" w:author="Marlo Welshons" w:date="2021-06-07T20:46:00Z">
            <w:r>
              <w:rPr>
                <w:rFonts w:ascii="Arial" w:eastAsia="Arial" w:hAnsi="Arial" w:cs="Arial"/>
                <w:i/>
              </w:rPr>
              <w:delText>for Academic Affairs</w:delText>
            </w:r>
          </w:del>
        </w:sdtContent>
      </w:sdt>
      <w:r>
        <w:rPr>
          <w:rFonts w:ascii="Arial" w:eastAsia="Arial" w:hAnsi="Arial" w:cs="Arial"/>
          <w:i/>
        </w:rPr>
        <w:t xml:space="preserve"> and Provost, </w:t>
      </w:r>
      <w:sdt>
        <w:sdtPr>
          <w:tag w:val="goog_rdk_5"/>
          <w:id w:val="1405573569"/>
        </w:sdtPr>
        <w:sdtEndPr/>
        <w:sdtContent>
          <w:ins w:id="5" w:author="Marlo Welshons" w:date="2021-06-07T20:46:00Z">
            <w:r>
              <w:rPr>
                <w:rFonts w:ascii="Arial" w:eastAsia="Arial" w:hAnsi="Arial" w:cs="Arial"/>
                <w:i/>
              </w:rPr>
              <w:t>234</w:t>
            </w:r>
          </w:ins>
        </w:sdtContent>
      </w:sdt>
      <w:sdt>
        <w:sdtPr>
          <w:tag w:val="goog_rdk_6"/>
          <w:id w:val="-1665921250"/>
        </w:sdtPr>
        <w:sdtEndPr/>
        <w:sdtContent>
          <w:del w:id="6" w:author="Marlo Welshons" w:date="2021-06-07T20:46:00Z">
            <w:r>
              <w:rPr>
                <w:rFonts w:ascii="Arial" w:eastAsia="Arial" w:hAnsi="Arial" w:cs="Arial"/>
                <w:i/>
              </w:rPr>
              <w:delText xml:space="preserve">412 </w:delText>
            </w:r>
          </w:del>
        </w:sdtContent>
      </w:sdt>
      <w:r>
        <w:rPr>
          <w:rFonts w:ascii="Arial" w:eastAsia="Arial" w:hAnsi="Arial" w:cs="Arial"/>
          <w:i/>
        </w:rPr>
        <w:t>Morrill Hall, 100 Church Street SE, Minneapolis, MN 55455.</w:t>
      </w:r>
    </w:p>
    <w:p w14:paraId="2E14617F" w14:textId="77777777" w:rsidR="00CB403A" w:rsidRDefault="00CB403A">
      <w:pPr>
        <w:tabs>
          <w:tab w:val="left" w:pos="5220"/>
        </w:tabs>
        <w:rPr>
          <w:rFonts w:ascii="Arial" w:eastAsia="Arial" w:hAnsi="Arial" w:cs="Arial"/>
          <w:i/>
        </w:rPr>
      </w:pPr>
    </w:p>
    <w:p w14:paraId="5EED0DF7" w14:textId="77777777" w:rsidR="00CB403A" w:rsidRDefault="00B1687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The form, once approved by the Office of the Provost, will be in effect for five years, at which time the request must be resubmitted for review and approval.</w:t>
      </w:r>
    </w:p>
    <w:p w14:paraId="473DABD9" w14:textId="77777777" w:rsidR="00CB403A" w:rsidRDefault="00CB403A">
      <w:pPr>
        <w:rPr>
          <w:rFonts w:ascii="Arial" w:eastAsia="Arial" w:hAnsi="Arial" w:cs="Arial"/>
        </w:rPr>
      </w:pPr>
    </w:p>
    <w:tbl>
      <w:tblPr>
        <w:tblStyle w:val="a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4860"/>
      </w:tblGrid>
      <w:tr w:rsidR="00CB403A" w14:paraId="36DFE6B0" w14:textId="77777777">
        <w:tc>
          <w:tcPr>
            <w:tcW w:w="5940" w:type="dxa"/>
          </w:tcPr>
          <w:p w14:paraId="23F68BFC" w14:textId="77777777" w:rsidR="00CB403A" w:rsidRDefault="00B16870">
            <w:pPr>
              <w:rPr>
                <w:rFonts w:ascii="Arial" w:eastAsia="Arial" w:hAnsi="Arial" w:cs="Arial"/>
              </w:rPr>
            </w:pPr>
            <w:bookmarkStart w:id="7" w:name="_heading=h.30j0zll" w:colFirst="0" w:colLast="0"/>
            <w:bookmarkEnd w:id="7"/>
            <w:r>
              <w:rPr>
                <w:rFonts w:ascii="Arial" w:eastAsia="Arial" w:hAnsi="Arial" w:cs="Arial"/>
                <w:b/>
              </w:rPr>
              <w:t>Name of p</w:t>
            </w:r>
            <w:r>
              <w:rPr>
                <w:rFonts w:ascii="Arial" w:eastAsia="Arial" w:hAnsi="Arial" w:cs="Arial"/>
                <w:b/>
              </w:rPr>
              <w:t>rogram(s):</w:t>
            </w:r>
            <w:r>
              <w:rPr>
                <w:rFonts w:ascii="Arial" w:eastAsia="Arial" w:hAnsi="Arial" w:cs="Arial"/>
              </w:rPr>
              <w:t xml:space="preserve">  </w:t>
            </w:r>
            <w:bookmarkStart w:id="8" w:name="bookmark=id.gjdgxs" w:colFirst="0" w:colLast="0"/>
            <w:bookmarkEnd w:id="8"/>
            <w:r>
              <w:rPr>
                <w:rFonts w:ascii="Arial" w:eastAsia="Arial" w:hAnsi="Arial" w:cs="Arial"/>
              </w:rPr>
              <w:t>     </w:t>
            </w:r>
          </w:p>
          <w:p w14:paraId="44650874" w14:textId="77777777" w:rsidR="00CB403A" w:rsidRDefault="00CB403A">
            <w:pPr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73023609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College requesting the exception:</w:t>
            </w:r>
            <w:r>
              <w:rPr>
                <w:rFonts w:ascii="Arial" w:eastAsia="Arial" w:hAnsi="Arial" w:cs="Arial"/>
              </w:rPr>
              <w:t xml:space="preserve">  </w:t>
            </w:r>
            <w:bookmarkStart w:id="9" w:name="bookmark=id.1fob9te" w:colFirst="0" w:colLast="0"/>
            <w:bookmarkEnd w:id="9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CB403A" w14:paraId="43EEE508" w14:textId="77777777">
        <w:trPr>
          <w:trHeight w:val="2555"/>
        </w:trPr>
        <w:tc>
          <w:tcPr>
            <w:tcW w:w="10800" w:type="dxa"/>
            <w:gridSpan w:val="2"/>
          </w:tcPr>
          <w:p w14:paraId="46A1CBAC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identify the need for students in the specified program(s) to exceed the standard maximum time limit for earning the master’s degree.</w:t>
            </w:r>
          </w:p>
          <w:p w14:paraId="480F683D" w14:textId="77777777" w:rsidR="00CB403A" w:rsidRDefault="00B16870">
            <w:pPr>
              <w:rPr>
                <w:rFonts w:ascii="Arial" w:eastAsia="Arial" w:hAnsi="Arial" w:cs="Arial"/>
              </w:rPr>
            </w:pPr>
            <w:bookmarkStart w:id="10" w:name="bookmark=id.3znysh7" w:colFirst="0" w:colLast="0"/>
            <w:bookmarkEnd w:id="10"/>
            <w:r>
              <w:rPr>
                <w:rFonts w:ascii="Arial" w:eastAsia="Arial" w:hAnsi="Arial" w:cs="Arial"/>
              </w:rPr>
              <w:t>     </w:t>
            </w:r>
          </w:p>
          <w:p w14:paraId="121ED570" w14:textId="77777777" w:rsidR="00CB403A" w:rsidRDefault="00CB403A">
            <w:pPr>
              <w:rPr>
                <w:rFonts w:ascii="Arial" w:eastAsia="Arial" w:hAnsi="Arial" w:cs="Arial"/>
              </w:rPr>
            </w:pPr>
          </w:p>
        </w:tc>
      </w:tr>
      <w:tr w:rsidR="00CB403A" w14:paraId="628B42B6" w14:textId="77777777">
        <w:tc>
          <w:tcPr>
            <w:tcW w:w="10800" w:type="dxa"/>
            <w:gridSpan w:val="2"/>
          </w:tcPr>
          <w:p w14:paraId="3ED5385A" w14:textId="77777777" w:rsidR="00CB403A" w:rsidRDefault="00B16870">
            <w:pPr>
              <w:pStyle w:val="Heading1"/>
            </w:pPr>
            <w:r>
              <w:rPr>
                <w:b w:val="0"/>
                <w:sz w:val="20"/>
              </w:rPr>
              <w:t xml:space="preserve">Request that the maximum time limit for completion of all degree requirements and awarding of the degree for students in the specified program(s) be within </w:t>
            </w:r>
            <w:bookmarkStart w:id="11" w:name="bookmark=id.2et92p0" w:colFirst="0" w:colLast="0"/>
            <w:bookmarkEnd w:id="11"/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calendar years after initial enrollment in the graduate program.</w:t>
            </w:r>
          </w:p>
          <w:p w14:paraId="14DFA35F" w14:textId="77777777" w:rsidR="00CB403A" w:rsidRDefault="00CB403A">
            <w:pPr>
              <w:rPr>
                <w:rFonts w:ascii="Arial" w:eastAsia="Arial" w:hAnsi="Arial" w:cs="Arial"/>
              </w:rPr>
            </w:pPr>
          </w:p>
        </w:tc>
      </w:tr>
    </w:tbl>
    <w:p w14:paraId="138B19BC" w14:textId="77777777" w:rsidR="00CB403A" w:rsidRDefault="00CB403A">
      <w:pPr>
        <w:rPr>
          <w:rFonts w:ascii="Arial" w:eastAsia="Arial" w:hAnsi="Arial" w:cs="Arial"/>
        </w:rPr>
      </w:pPr>
    </w:p>
    <w:tbl>
      <w:tblPr>
        <w:tblStyle w:val="a0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CB403A" w14:paraId="1C86201B" w14:textId="77777777">
        <w:tc>
          <w:tcPr>
            <w:tcW w:w="10800" w:type="dxa"/>
            <w:shd w:val="clear" w:color="auto" w:fill="F2F2F2"/>
          </w:tcPr>
          <w:p w14:paraId="5A66FE10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Additional Information (op</w:t>
            </w:r>
            <w:r>
              <w:rPr>
                <w:rFonts w:ascii="Arial" w:eastAsia="Arial" w:hAnsi="Arial" w:cs="Arial"/>
                <w:b/>
              </w:rPr>
              <w:t>tional):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3C2D9191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14:paraId="3B3634C7" w14:textId="77777777" w:rsidR="00CB403A" w:rsidRDefault="00CB403A">
            <w:pPr>
              <w:rPr>
                <w:rFonts w:ascii="Arial" w:eastAsia="Arial" w:hAnsi="Arial" w:cs="Arial"/>
              </w:rPr>
            </w:pPr>
          </w:p>
          <w:p w14:paraId="29938C9D" w14:textId="77777777" w:rsidR="00CB403A" w:rsidRDefault="00CB403A">
            <w:pPr>
              <w:rPr>
                <w:rFonts w:ascii="Arial" w:eastAsia="Arial" w:hAnsi="Arial" w:cs="Arial"/>
              </w:rPr>
            </w:pPr>
          </w:p>
        </w:tc>
      </w:tr>
    </w:tbl>
    <w:p w14:paraId="608A60B5" w14:textId="77777777" w:rsidR="00CB403A" w:rsidRDefault="00CB403A">
      <w:pPr>
        <w:rPr>
          <w:rFonts w:ascii="Arial" w:eastAsia="Arial" w:hAnsi="Arial" w:cs="Arial"/>
        </w:rPr>
      </w:pPr>
    </w:p>
    <w:tbl>
      <w:tblPr>
        <w:tblStyle w:val="a1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00"/>
        <w:gridCol w:w="3600"/>
      </w:tblGrid>
      <w:tr w:rsidR="00CB403A" w14:paraId="63A7B6A3" w14:textId="77777777">
        <w:tc>
          <w:tcPr>
            <w:tcW w:w="3600" w:type="dxa"/>
          </w:tcPr>
          <w:p w14:paraId="37ACE2BC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Preparer (please print):</w:t>
            </w:r>
          </w:p>
          <w:p w14:paraId="7E831E1C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0" w:type="dxa"/>
          </w:tcPr>
          <w:p w14:paraId="072713E2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Prepared:</w:t>
            </w:r>
          </w:p>
          <w:p w14:paraId="01327463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0" w:type="dxa"/>
          </w:tcPr>
          <w:p w14:paraId="07A79EAF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#:</w:t>
            </w:r>
          </w:p>
          <w:p w14:paraId="447F5333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CB403A" w14:paraId="1D635073" w14:textId="77777777">
        <w:tc>
          <w:tcPr>
            <w:tcW w:w="3600" w:type="dxa"/>
          </w:tcPr>
          <w:p w14:paraId="34166AF9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DGS (please print):</w:t>
            </w:r>
          </w:p>
          <w:p w14:paraId="5B12B18A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0" w:type="dxa"/>
          </w:tcPr>
          <w:p w14:paraId="7731E83A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DGS’s signature: </w:t>
            </w:r>
          </w:p>
        </w:tc>
        <w:tc>
          <w:tcPr>
            <w:tcW w:w="3600" w:type="dxa"/>
          </w:tcPr>
          <w:p w14:paraId="50A6E4E4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approved:</w:t>
            </w:r>
          </w:p>
          <w:p w14:paraId="2DA7E75B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CB403A" w14:paraId="035B6721" w14:textId="77777777">
        <w:tc>
          <w:tcPr>
            <w:tcW w:w="3600" w:type="dxa"/>
          </w:tcPr>
          <w:p w14:paraId="0611FCB6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Dean (please print):</w:t>
            </w:r>
          </w:p>
          <w:p w14:paraId="7B1876AE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0" w:type="dxa"/>
          </w:tcPr>
          <w:p w14:paraId="748DE3A0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Collegiate Dean’s signature: </w:t>
            </w:r>
          </w:p>
        </w:tc>
        <w:tc>
          <w:tcPr>
            <w:tcW w:w="3600" w:type="dxa"/>
          </w:tcPr>
          <w:p w14:paraId="0262590E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approved:</w:t>
            </w:r>
          </w:p>
          <w:p w14:paraId="11FF1F2B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CB403A" w14:paraId="2924E80A" w14:textId="77777777">
        <w:tc>
          <w:tcPr>
            <w:tcW w:w="3600" w:type="dxa"/>
          </w:tcPr>
          <w:p w14:paraId="64901170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VP and Dean of Graduate Education (please print):</w:t>
            </w:r>
          </w:p>
          <w:p w14:paraId="05F9D53A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0" w:type="dxa"/>
          </w:tcPr>
          <w:p w14:paraId="5C75B5E2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VP and Dean of Graduate Education’s signature: </w:t>
            </w:r>
          </w:p>
          <w:p w14:paraId="2ACF9890" w14:textId="77777777" w:rsidR="00CB403A" w:rsidRDefault="00CB403A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  <w:p w14:paraId="791C90A5" w14:textId="77777777" w:rsidR="00CB403A" w:rsidRDefault="00CB403A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</w:tcPr>
          <w:p w14:paraId="57E5FCF5" w14:textId="77777777" w:rsidR="00CB403A" w:rsidRDefault="00B16870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approved:</w:t>
            </w:r>
          </w:p>
          <w:p w14:paraId="2D2615F3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07E69C88" w14:textId="77777777" w:rsidR="00CB403A" w:rsidRDefault="00CB403A">
      <w:pPr>
        <w:rPr>
          <w:rFonts w:ascii="Arial" w:eastAsia="Arial" w:hAnsi="Arial" w:cs="Arial"/>
        </w:rPr>
      </w:pPr>
    </w:p>
    <w:tbl>
      <w:tblPr>
        <w:tblStyle w:val="a2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CB403A" w14:paraId="5B550E33" w14:textId="77777777">
        <w:tc>
          <w:tcPr>
            <w:tcW w:w="5400" w:type="dxa"/>
            <w:shd w:val="clear" w:color="auto" w:fill="F2F2F2"/>
          </w:tcPr>
          <w:p w14:paraId="350FB92A" w14:textId="77777777" w:rsidR="00CB403A" w:rsidRDefault="00B168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Provost</w:t>
            </w:r>
            <w:sdt>
              <w:sdtPr>
                <w:tag w:val="goog_rdk_7"/>
                <w:id w:val="848691398"/>
              </w:sdtPr>
              <w:sdtEndPr/>
              <w:sdtContent>
                <w:ins w:id="12" w:author="Marlo Welshons" w:date="2021-06-07T20:46:00Z">
                  <w:r>
                    <w:rPr>
                      <w:rFonts w:ascii="Arial" w:eastAsia="Arial" w:hAnsi="Arial" w:cs="Arial"/>
                      <w:b/>
                    </w:rPr>
                    <w:t>’</w:t>
                  </w:r>
                </w:ins>
              </w:sdtContent>
            </w:sdt>
            <w:r>
              <w:rPr>
                <w:rFonts w:ascii="Arial" w:eastAsia="Arial" w:hAnsi="Arial" w:cs="Arial"/>
                <w:b/>
              </w:rPr>
              <w:t xml:space="preserve">s Office: </w:t>
            </w:r>
            <w:r>
              <w:rPr>
                <w:rFonts w:ascii="Arial" w:eastAsia="Arial" w:hAnsi="Arial" w:cs="Arial"/>
              </w:rPr>
              <w:t>     </w:t>
            </w:r>
          </w:p>
          <w:p w14:paraId="373F5D18" w14:textId="77777777" w:rsidR="00CB403A" w:rsidRDefault="00CB403A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shd w:val="clear" w:color="auto" w:fill="F2F2F2"/>
          </w:tcPr>
          <w:p w14:paraId="14E33D95" w14:textId="77777777" w:rsidR="00CB403A" w:rsidRDefault="00B16870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Approved:</w:t>
            </w:r>
            <w:r>
              <w:rPr>
                <w:rFonts w:ascii="Arial" w:eastAsia="Arial" w:hAnsi="Arial" w:cs="Arial"/>
              </w:rPr>
              <w:t xml:space="preserve">      </w:t>
            </w:r>
          </w:p>
          <w:p w14:paraId="6CBE4B20" w14:textId="77777777" w:rsidR="00CB403A" w:rsidRDefault="00CB403A">
            <w:pPr>
              <w:rPr>
                <w:rFonts w:ascii="Arial" w:eastAsia="Arial" w:hAnsi="Arial" w:cs="Arial"/>
              </w:rPr>
            </w:pPr>
          </w:p>
        </w:tc>
      </w:tr>
    </w:tbl>
    <w:p w14:paraId="690E92DE" w14:textId="77777777" w:rsidR="00CB403A" w:rsidRDefault="00B168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CB403A">
      <w:headerReference w:type="default" r:id="rId7"/>
      <w:footerReference w:type="default" r:id="rId8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800F" w14:textId="77777777" w:rsidR="00B16870" w:rsidRDefault="00B16870">
      <w:r>
        <w:separator/>
      </w:r>
    </w:p>
  </w:endnote>
  <w:endnote w:type="continuationSeparator" w:id="0">
    <w:p w14:paraId="388A3505" w14:textId="77777777" w:rsidR="00B16870" w:rsidRDefault="00B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C205" w14:textId="77777777" w:rsidR="00CB403A" w:rsidRDefault="00B16870">
    <w:pPr>
      <w:jc w:val="center"/>
      <w:rPr>
        <w:rFonts w:ascii="Times" w:eastAsia="Times" w:hAnsi="Times" w:cs="Times"/>
        <w:sz w:val="16"/>
        <w:szCs w:val="16"/>
      </w:rPr>
    </w:pPr>
    <w:r>
      <w:rPr>
        <w:rFonts w:ascii="Times" w:eastAsia="Times" w:hAnsi="Times" w:cs="Times"/>
        <w:sz w:val="16"/>
        <w:szCs w:val="16"/>
      </w:rPr>
      <w:t>The University of Minnesota is an equal opportunity educator &amp; employer.</w:t>
    </w:r>
  </w:p>
  <w:p w14:paraId="1CD72232" w14:textId="77777777" w:rsidR="00CB403A" w:rsidRDefault="00B16870">
    <w:pPr>
      <w:jc w:val="center"/>
    </w:pPr>
    <w:r>
      <w:rPr>
        <w:rFonts w:ascii="Symbol" w:eastAsia="Symbol" w:hAnsi="Symbol" w:cs="Symbol"/>
        <w:sz w:val="16"/>
        <w:szCs w:val="16"/>
      </w:rPr>
      <w:t>©</w:t>
    </w:r>
    <w:r>
      <w:rPr>
        <w:rFonts w:ascii="Times" w:eastAsia="Times" w:hAnsi="Times" w:cs="Times"/>
        <w:sz w:val="16"/>
        <w:szCs w:val="16"/>
      </w:rPr>
      <w:t xml:space="preserve"> 2009 by the Regents of the University of Minnesota.</w:t>
    </w:r>
  </w:p>
  <w:p w14:paraId="04478C9E" w14:textId="77777777" w:rsidR="00CB403A" w:rsidRDefault="00B16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E603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E603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7EA4292" w14:textId="77777777" w:rsidR="00CB403A" w:rsidRDefault="00CB40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2173" w14:textId="77777777" w:rsidR="00B16870" w:rsidRDefault="00B16870">
      <w:r>
        <w:separator/>
      </w:r>
    </w:p>
  </w:footnote>
  <w:footnote w:type="continuationSeparator" w:id="0">
    <w:p w14:paraId="13EA644A" w14:textId="77777777" w:rsidR="00B16870" w:rsidRDefault="00B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AD" w14:textId="77777777" w:rsidR="00CB403A" w:rsidRDefault="00B16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973B62" wp14:editId="18CE1D15">
              <wp:simplePos x="0" y="0"/>
              <wp:positionH relativeFrom="column">
                <wp:posOffset>-185419</wp:posOffset>
              </wp:positionH>
              <wp:positionV relativeFrom="paragraph">
                <wp:posOffset>-240664</wp:posOffset>
              </wp:positionV>
              <wp:extent cx="2192655" cy="3625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1BD3A" w14:textId="77777777" w:rsidR="00B36645" w:rsidRDefault="00B168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C005E2" wp14:editId="21AE7B75">
                                <wp:extent cx="2000250" cy="266700"/>
                                <wp:effectExtent l="0" t="0" r="0" b="0"/>
                                <wp:docPr id="5" name="Picture 2" descr="Description: 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escription: 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</wp:posOffset>
              </wp:positionH>
              <wp:positionV relativeFrom="paragraph">
                <wp:posOffset>-240664</wp:posOffset>
              </wp:positionV>
              <wp:extent cx="2192655" cy="36258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2655" cy="362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63E797C" wp14:editId="15C74F22">
              <wp:simplePos x="0" y="0"/>
              <wp:positionH relativeFrom="column">
                <wp:posOffset>4660900</wp:posOffset>
              </wp:positionH>
              <wp:positionV relativeFrom="paragraph">
                <wp:posOffset>-279399</wp:posOffset>
              </wp:positionV>
              <wp:extent cx="2171700" cy="838200"/>
              <wp:effectExtent l="0" t="0" r="0" b="0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4913" y="3365663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C35241C" w14:textId="77777777" w:rsidR="00CB403A" w:rsidRDefault="00CB403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-279399</wp:posOffset>
              </wp:positionV>
              <wp:extent cx="2171700" cy="8382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A3390F6" wp14:editId="474CFD64">
              <wp:simplePos x="0" y="0"/>
              <wp:positionH relativeFrom="column">
                <wp:posOffset>4686300</wp:posOffset>
              </wp:positionH>
              <wp:positionV relativeFrom="paragraph">
                <wp:posOffset>-203199</wp:posOffset>
              </wp:positionV>
              <wp:extent cx="1238250" cy="7239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1638" y="3422813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75191" w14:textId="77777777" w:rsidR="00CB403A" w:rsidRDefault="00B1687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For questions:</w:t>
                          </w:r>
                        </w:p>
                        <w:p w14:paraId="4940F30E" w14:textId="092ED5C7" w:rsidR="00CB403A" w:rsidRDefault="00BE603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/>
                            </w:rPr>
                            <w:t xml:space="preserve">Erin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/>
                            </w:rPr>
                            <w:t>Slattengren</w:t>
                          </w:r>
                          <w:proofErr w:type="spellEnd"/>
                        </w:p>
                        <w:p w14:paraId="6A635C9D" w14:textId="2E5512B6" w:rsidR="00CB403A" w:rsidRDefault="00BE6039">
                          <w:pPr>
                            <w:textDirection w:val="btLr"/>
                          </w:pPr>
                          <w:r w:rsidRPr="00BE6039">
                            <w:rPr>
                              <w:rFonts w:ascii="Arial" w:eastAsia="Arial" w:hAnsi="Arial" w:cs="Arial"/>
                              <w:color w:val="000000"/>
                            </w:rPr>
                            <w:t>612-301-1707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3390F6" id="Rectangle 7" o:spid="_x0000_s1028" style="position:absolute;margin-left:369pt;margin-top:-16pt;width:97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" filled="f" stroked="f">
              <v:textbox inset="2.53958mm,1.2694mm,2.53958mm,1.2694mm">
                <w:txbxContent>
                  <w:p w14:paraId="34375191" w14:textId="77777777" w:rsidR="00CB403A" w:rsidRDefault="00B1687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For questions:</w:t>
                    </w:r>
                  </w:p>
                  <w:p w14:paraId="4940F30E" w14:textId="092ED5C7" w:rsidR="00CB403A" w:rsidRDefault="00BE603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 xml:space="preserve">Erin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Slattengren</w:t>
                    </w:r>
                    <w:proofErr w:type="spellEnd"/>
                  </w:p>
                  <w:p w14:paraId="6A635C9D" w14:textId="2E5512B6" w:rsidR="00CB403A" w:rsidRDefault="00BE6039">
                    <w:pPr>
                      <w:textDirection w:val="btLr"/>
                    </w:pPr>
                    <w:r w:rsidRPr="00BE6039">
                      <w:rPr>
                        <w:rFonts w:ascii="Arial" w:eastAsia="Arial" w:hAnsi="Arial" w:cs="Arial"/>
                        <w:color w:val="000000"/>
                      </w:rPr>
                      <w:t>612-301-1707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FA1BEDD" wp14:editId="7F329049">
              <wp:simplePos x="0" y="0"/>
              <wp:positionH relativeFrom="column">
                <wp:posOffset>5765800</wp:posOffset>
              </wp:positionH>
              <wp:positionV relativeFrom="paragraph">
                <wp:posOffset>-202565</wp:posOffset>
              </wp:positionV>
              <wp:extent cx="1038225" cy="722376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8225" cy="722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0493F" w14:textId="77777777" w:rsidR="00CB403A" w:rsidRDefault="00B1687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U Wide Form:</w:t>
                          </w:r>
                        </w:p>
                        <w:p w14:paraId="6246DB44" w14:textId="77777777" w:rsidR="00CB403A" w:rsidRDefault="00B1687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UM 1778</w:t>
                          </w:r>
                        </w:p>
                        <w:p w14:paraId="53569BCA" w14:textId="77777777" w:rsidR="00CB403A" w:rsidRDefault="00CB403A">
                          <w:pPr>
                            <w:jc w:val="right"/>
                            <w:textDirection w:val="btLr"/>
                          </w:pPr>
                        </w:p>
                        <w:p w14:paraId="3CA3774A" w14:textId="77777777" w:rsidR="00CB403A" w:rsidRDefault="00CB403A">
                          <w:pPr>
                            <w:jc w:val="right"/>
                            <w:textDirection w:val="btLr"/>
                          </w:pPr>
                        </w:p>
                        <w:p w14:paraId="662422BA" w14:textId="0ABFF4F5" w:rsidR="00CB403A" w:rsidRDefault="00B1687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Rev: </w:t>
                          </w:r>
                          <w:r w:rsidR="00BE6039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Oct 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1BEDD" id="Rectangle 8" o:spid="_x0000_s1029" style="position:absolute;margin-left:454pt;margin-top:-15.95pt;width:81.75pt;height:5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" filled="f" stroked="f">
              <v:textbox inset="2.53958mm,1.2694mm,2.53958mm,1.2694mm">
                <w:txbxContent>
                  <w:p w14:paraId="6940493F" w14:textId="77777777" w:rsidR="00CB403A" w:rsidRDefault="00B1687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U Wide Form:</w:t>
                    </w:r>
                  </w:p>
                  <w:p w14:paraId="6246DB44" w14:textId="77777777" w:rsidR="00CB403A" w:rsidRDefault="00B1687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UM 1778</w:t>
                    </w:r>
                  </w:p>
                  <w:p w14:paraId="53569BCA" w14:textId="77777777" w:rsidR="00CB403A" w:rsidRDefault="00CB403A">
                    <w:pPr>
                      <w:jc w:val="right"/>
                      <w:textDirection w:val="btLr"/>
                    </w:pPr>
                  </w:p>
                  <w:p w14:paraId="3CA3774A" w14:textId="77777777" w:rsidR="00CB403A" w:rsidRDefault="00CB403A">
                    <w:pPr>
                      <w:jc w:val="right"/>
                      <w:textDirection w:val="btLr"/>
                    </w:pPr>
                  </w:p>
                  <w:p w14:paraId="662422BA" w14:textId="0ABFF4F5" w:rsidR="00CB403A" w:rsidRDefault="00B1687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Rev: </w:t>
                    </w:r>
                    <w:r w:rsidR="00BE6039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Oct 2021</w:t>
                    </w:r>
                  </w:p>
                </w:txbxContent>
              </v:textbox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o Welshons">
    <w15:presenceInfo w15:providerId="AD" w15:userId="S::welsh066@umn.edu::6fd006a3-c38f-416f-bff9-a041eb50a0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3A"/>
    <w:rsid w:val="00B16870"/>
    <w:rsid w:val="00BE6039"/>
    <w:rsid w:val="00C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48AC6"/>
  <w15:docId w15:val="{C45457FE-D297-BF4C-8C2E-A3701A78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link w:val="Heading1"/>
    <w:uiPriority w:val="99"/>
    <w:locked/>
    <w:rsid w:val="00087F61"/>
    <w:rPr>
      <w:rFonts w:ascii="Arial" w:hAnsi="Arial"/>
      <w:b/>
      <w:sz w:val="32"/>
    </w:rPr>
  </w:style>
  <w:style w:type="character" w:styleId="Hyperlink">
    <w:name w:val="Hyperlink"/>
    <w:uiPriority w:val="99"/>
    <w:unhideWhenUsed/>
    <w:rsid w:val="00DD677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VB+zAhBjHvhpKOgoMjCCqIoQA==">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Schumann</dc:creator>
  <cp:lastModifiedBy>Marlo Welshons</cp:lastModifiedBy>
  <cp:revision>2</cp:revision>
  <dcterms:created xsi:type="dcterms:W3CDTF">2015-11-11T15:29:00Z</dcterms:created>
  <dcterms:modified xsi:type="dcterms:W3CDTF">2021-10-11T16:37:00Z</dcterms:modified>
</cp:coreProperties>
</file>